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5641"/>
        <w:gridCol w:w="989"/>
        <w:gridCol w:w="2432"/>
      </w:tblGrid>
      <w:tr w:rsidR="001740CD" w:rsidRPr="00AC5268" w:rsidTr="00AC5268">
        <w:trPr>
          <w:trHeight w:val="991"/>
        </w:trPr>
        <w:tc>
          <w:tcPr>
            <w:tcW w:w="5641" w:type="dxa"/>
            <w:vAlign w:val="center"/>
          </w:tcPr>
          <w:p w:rsidR="00D23449" w:rsidRPr="00AC5268" w:rsidRDefault="002165FE" w:rsidP="00AC5268">
            <w:pPr>
              <w:suppressAutoHyphens/>
              <w:contextualSpacing/>
              <w:mirrorIndents/>
              <w:jc w:val="center"/>
              <w:rPr>
                <w:rFonts w:ascii="Arial Narrow" w:hAnsi="Arial Narrow"/>
                <w:b/>
                <w:sz w:val="28"/>
              </w:rPr>
            </w:pPr>
            <w:r w:rsidRPr="00AC5268">
              <w:rPr>
                <w:rFonts w:ascii="Arial Narrow" w:hAnsi="Arial Narrow"/>
                <w:b/>
                <w:sz w:val="28"/>
              </w:rPr>
              <w:t>KARTA OCENY</w:t>
            </w:r>
            <w:r w:rsidR="00537674" w:rsidRPr="00AC5268">
              <w:rPr>
                <w:rFonts w:ascii="Arial Narrow" w:hAnsi="Arial Narrow"/>
                <w:b/>
                <w:sz w:val="28"/>
              </w:rPr>
              <w:t xml:space="preserve"> </w:t>
            </w:r>
            <w:r w:rsidRPr="00AC5268">
              <w:rPr>
                <w:rFonts w:ascii="Arial Narrow" w:hAnsi="Arial Narrow"/>
                <w:b/>
                <w:sz w:val="28"/>
              </w:rPr>
              <w:t>WNIOSKU</w:t>
            </w:r>
          </w:p>
          <w:p w:rsidR="001740CD" w:rsidRPr="00AC5268" w:rsidRDefault="002165FE" w:rsidP="00AC5268">
            <w:pPr>
              <w:suppressAutoHyphens/>
              <w:contextualSpacing/>
              <w:mirrorIndents/>
              <w:jc w:val="center"/>
              <w:rPr>
                <w:rFonts w:ascii="Arial Narrow" w:hAnsi="Arial Narrow"/>
                <w:b/>
                <w:sz w:val="32"/>
              </w:rPr>
            </w:pPr>
            <w:r w:rsidRPr="00AC5268">
              <w:rPr>
                <w:rFonts w:ascii="Arial Narrow" w:hAnsi="Arial Narrow"/>
                <w:b/>
                <w:sz w:val="28"/>
              </w:rPr>
              <w:t>OPERACJE  W  RAMACH  LSR</w:t>
            </w:r>
          </w:p>
        </w:tc>
        <w:tc>
          <w:tcPr>
            <w:tcW w:w="989" w:type="dxa"/>
            <w:vAlign w:val="center"/>
          </w:tcPr>
          <w:p w:rsidR="001740CD" w:rsidRPr="00AC5268" w:rsidRDefault="001740CD" w:rsidP="00AC5268">
            <w:pPr>
              <w:jc w:val="center"/>
              <w:rPr>
                <w:rFonts w:ascii="Arial Narrow" w:hAnsi="Arial Narrow"/>
              </w:rPr>
            </w:pPr>
            <w:r w:rsidRPr="00AC5268">
              <w:rPr>
                <w:rFonts w:ascii="Arial Narrow" w:hAnsi="Arial Narrow"/>
                <w:noProof/>
              </w:rPr>
              <w:drawing>
                <wp:inline distT="0" distB="0" distL="0" distR="0">
                  <wp:extent cx="441808" cy="441808"/>
                  <wp:effectExtent l="19050" t="0" r="0" b="0"/>
                  <wp:docPr id="2" name="Obraz 11" descr="http://www.miedzyodraabobrem.pl/obrazki/stowarzyszenie/LOGO-(1).as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iedzyodraabobrem.pl/obrazki/stowarzyszenie/LOGO-(1).as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808" cy="441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2" w:type="dxa"/>
            <w:vAlign w:val="center"/>
          </w:tcPr>
          <w:p w:rsidR="001740CD" w:rsidRPr="00AC5268" w:rsidRDefault="001740CD" w:rsidP="00D23449">
            <w:pPr>
              <w:pStyle w:val="Nagwek"/>
              <w:jc w:val="center"/>
              <w:rPr>
                <w:rFonts w:ascii="Arial Narrow" w:hAnsi="Arial Narrow"/>
                <w:b/>
              </w:rPr>
            </w:pPr>
            <w:r w:rsidRPr="00AC5268">
              <w:rPr>
                <w:rFonts w:ascii="Arial Narrow" w:hAnsi="Arial Narrow"/>
                <w:b/>
              </w:rPr>
              <w:t>Lokalna Grupa Działania</w:t>
            </w:r>
          </w:p>
          <w:p w:rsidR="001740CD" w:rsidRPr="00AC5268" w:rsidRDefault="001740CD" w:rsidP="00AC5268">
            <w:pPr>
              <w:jc w:val="center"/>
              <w:rPr>
                <w:rFonts w:ascii="Arial Narrow" w:hAnsi="Arial Narrow"/>
                <w:b/>
              </w:rPr>
            </w:pPr>
            <w:r w:rsidRPr="00AC5268">
              <w:rPr>
                <w:rFonts w:ascii="Arial Narrow" w:hAnsi="Arial Narrow"/>
                <w:b/>
                <w:sz w:val="24"/>
                <w:szCs w:val="24"/>
              </w:rPr>
              <w:object w:dxaOrig="4290" w:dyaOrig="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7.5pt" o:ole="">
                  <v:imagedata r:id="rId8" o:title=""/>
                </v:shape>
                <o:OLEObject Type="Embed" ProgID="PBrush" ShapeID="_x0000_i1025" DrawAspect="Content" ObjectID="_1662890544" r:id="rId9"/>
              </w:object>
            </w:r>
          </w:p>
        </w:tc>
      </w:tr>
    </w:tbl>
    <w:p w:rsidR="00D23449" w:rsidRPr="00AC5268" w:rsidRDefault="00D23449" w:rsidP="00D23449">
      <w:pPr>
        <w:spacing w:after="0" w:line="240" w:lineRule="auto"/>
        <w:ind w:left="2832" w:firstLine="708"/>
        <w:rPr>
          <w:rFonts w:ascii="Arial Narrow" w:hAnsi="Arial Narrow" w:cs="Arial"/>
          <w:sz w:val="20"/>
        </w:rPr>
      </w:pPr>
      <w:bookmarkStart w:id="0" w:name="_GoBack"/>
      <w:bookmarkEnd w:id="0"/>
    </w:p>
    <w:p w:rsidR="001740CD" w:rsidRPr="00AC5268" w:rsidRDefault="001740CD" w:rsidP="003F7DB7">
      <w:pPr>
        <w:spacing w:after="0" w:line="240" w:lineRule="auto"/>
        <w:jc w:val="right"/>
        <w:rPr>
          <w:rFonts w:ascii="Arial Narrow" w:hAnsi="Arial Narrow" w:cs="Arial"/>
          <w:i/>
        </w:rPr>
      </w:pPr>
      <w:r w:rsidRPr="00AC5268">
        <w:rPr>
          <w:rFonts w:ascii="Arial Narrow" w:hAnsi="Arial Narrow" w:cs="Arial"/>
          <w:i/>
        </w:rPr>
        <w:t xml:space="preserve">Załącznik  nr  </w:t>
      </w:r>
      <w:r w:rsidR="0045136D" w:rsidRPr="00AC5268">
        <w:rPr>
          <w:rFonts w:ascii="Arial Narrow" w:hAnsi="Arial Narrow" w:cs="Arial"/>
          <w:b/>
          <w:i/>
          <w:sz w:val="24"/>
        </w:rPr>
        <w:t>5</w:t>
      </w:r>
      <w:r w:rsidR="003A160E" w:rsidRPr="00AC5268">
        <w:rPr>
          <w:rFonts w:ascii="Arial Narrow" w:hAnsi="Arial Narrow" w:cs="Arial"/>
          <w:b/>
          <w:i/>
          <w:sz w:val="24"/>
        </w:rPr>
        <w:t>d</w:t>
      </w:r>
      <w:r w:rsidRPr="00AC5268">
        <w:rPr>
          <w:rFonts w:ascii="Arial Narrow" w:hAnsi="Arial Narrow" w:cs="Arial"/>
          <w:i/>
        </w:rPr>
        <w:t xml:space="preserve">  do  Procedur </w:t>
      </w:r>
      <w:r w:rsidR="00CA01C2" w:rsidRPr="00AC5268">
        <w:rPr>
          <w:rFonts w:ascii="Arial Narrow" w:hAnsi="Arial Narrow" w:cs="Arial"/>
          <w:i/>
        </w:rPr>
        <w:t xml:space="preserve">oceny i </w:t>
      </w:r>
      <w:r w:rsidRPr="00AC5268">
        <w:rPr>
          <w:rFonts w:ascii="Arial Narrow" w:hAnsi="Arial Narrow" w:cs="Arial"/>
          <w:i/>
        </w:rPr>
        <w:t>wyboru operacji LSR</w:t>
      </w:r>
    </w:p>
    <w:p w:rsidR="00FD3B1E" w:rsidRPr="00AC5268" w:rsidRDefault="00FD3B1E" w:rsidP="001740CD">
      <w:pPr>
        <w:spacing w:after="0" w:line="240" w:lineRule="auto"/>
        <w:jc w:val="both"/>
        <w:rPr>
          <w:rFonts w:ascii="Arial Narrow" w:hAnsi="Arial Narrow" w:cs="Arial"/>
          <w:b/>
        </w:rPr>
      </w:pPr>
    </w:p>
    <w:tbl>
      <w:tblPr>
        <w:tblStyle w:val="Tabela-Siatka"/>
        <w:tblW w:w="8931" w:type="dxa"/>
        <w:tblInd w:w="-5" w:type="dxa"/>
        <w:tblLook w:val="04A0"/>
      </w:tblPr>
      <w:tblGrid>
        <w:gridCol w:w="2377"/>
        <w:gridCol w:w="6554"/>
      </w:tblGrid>
      <w:tr w:rsidR="00345FD0" w:rsidRPr="00AC5268" w:rsidTr="00AC5268">
        <w:tc>
          <w:tcPr>
            <w:tcW w:w="2377" w:type="dxa"/>
            <w:shd w:val="clear" w:color="auto" w:fill="BFBFBF" w:themeFill="background1" w:themeFillShade="BF"/>
          </w:tcPr>
          <w:p w:rsidR="00345FD0" w:rsidRPr="00AC5268" w:rsidRDefault="00345FD0" w:rsidP="00737681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5268">
              <w:rPr>
                <w:rFonts w:ascii="Arial Narrow" w:hAnsi="Arial Narrow" w:cs="Arial"/>
                <w:b/>
                <w:sz w:val="24"/>
                <w:szCs w:val="24"/>
              </w:rPr>
              <w:t>Nr wniosku</w:t>
            </w:r>
          </w:p>
        </w:tc>
        <w:tc>
          <w:tcPr>
            <w:tcW w:w="6554" w:type="dxa"/>
          </w:tcPr>
          <w:p w:rsidR="00345FD0" w:rsidRPr="00AC5268" w:rsidRDefault="00345FD0" w:rsidP="00737681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345FD0" w:rsidRPr="00AC5268" w:rsidTr="00AC5268">
        <w:tc>
          <w:tcPr>
            <w:tcW w:w="2377" w:type="dxa"/>
            <w:shd w:val="clear" w:color="auto" w:fill="BFBFBF" w:themeFill="background1" w:themeFillShade="BF"/>
          </w:tcPr>
          <w:p w:rsidR="00345FD0" w:rsidRPr="00AC5268" w:rsidRDefault="00345FD0" w:rsidP="00737681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5268">
              <w:rPr>
                <w:rFonts w:ascii="Arial Narrow" w:hAnsi="Arial Narrow" w:cs="Arial"/>
                <w:b/>
                <w:sz w:val="24"/>
                <w:szCs w:val="24"/>
              </w:rPr>
              <w:t>Tytuł projektu</w:t>
            </w:r>
          </w:p>
        </w:tc>
        <w:tc>
          <w:tcPr>
            <w:tcW w:w="6554" w:type="dxa"/>
          </w:tcPr>
          <w:p w:rsidR="00345FD0" w:rsidRPr="00AC5268" w:rsidRDefault="00345FD0" w:rsidP="00737681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345FD0" w:rsidRPr="00AC5268" w:rsidTr="00AC5268">
        <w:tc>
          <w:tcPr>
            <w:tcW w:w="2377" w:type="dxa"/>
            <w:shd w:val="clear" w:color="auto" w:fill="BFBFBF" w:themeFill="background1" w:themeFillShade="BF"/>
          </w:tcPr>
          <w:p w:rsidR="00345FD0" w:rsidRPr="00AC5268" w:rsidRDefault="00345FD0" w:rsidP="00737681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5268">
              <w:rPr>
                <w:rFonts w:ascii="Arial Narrow" w:hAnsi="Arial Narrow" w:cs="Arial"/>
                <w:b/>
                <w:sz w:val="24"/>
                <w:szCs w:val="24"/>
              </w:rPr>
              <w:t>Nazwa Wnioskodawcy</w:t>
            </w:r>
          </w:p>
        </w:tc>
        <w:tc>
          <w:tcPr>
            <w:tcW w:w="6554" w:type="dxa"/>
          </w:tcPr>
          <w:p w:rsidR="00345FD0" w:rsidRPr="00AC5268" w:rsidRDefault="00345FD0" w:rsidP="00737681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345FD0" w:rsidRPr="00AC5268" w:rsidTr="00AC5268">
        <w:tc>
          <w:tcPr>
            <w:tcW w:w="2377" w:type="dxa"/>
            <w:shd w:val="clear" w:color="auto" w:fill="BFBFBF" w:themeFill="background1" w:themeFillShade="BF"/>
          </w:tcPr>
          <w:p w:rsidR="00345FD0" w:rsidRPr="00AC5268" w:rsidRDefault="00345FD0" w:rsidP="00737681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5268">
              <w:rPr>
                <w:rFonts w:ascii="Arial Narrow" w:hAnsi="Arial Narrow" w:cs="Arial"/>
                <w:b/>
                <w:sz w:val="24"/>
                <w:szCs w:val="24"/>
              </w:rPr>
              <w:t>Nazwa Przedsięwzięcia LSR</w:t>
            </w:r>
          </w:p>
        </w:tc>
        <w:tc>
          <w:tcPr>
            <w:tcW w:w="6554" w:type="dxa"/>
          </w:tcPr>
          <w:p w:rsidR="00345FD0" w:rsidRPr="00AC5268" w:rsidRDefault="00345FD0" w:rsidP="00AC5268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5268">
              <w:rPr>
                <w:rFonts w:ascii="Arial Narrow" w:hAnsi="Arial Narrow" w:cs="Arial"/>
                <w:b/>
                <w:sz w:val="24"/>
                <w:szCs w:val="24"/>
              </w:rPr>
              <w:t xml:space="preserve">Przedsięwzięcie 3.2.1 </w:t>
            </w:r>
            <w:r w:rsidRPr="00AC5268">
              <w:rPr>
                <w:rFonts w:ascii="Arial Narrow" w:hAnsi="Arial Narrow" w:cs="Arial"/>
                <w:sz w:val="24"/>
                <w:szCs w:val="24"/>
              </w:rPr>
              <w:t xml:space="preserve">– Wsparcie finansowe dla podmiotów </w:t>
            </w:r>
            <w:r w:rsidR="00B14466" w:rsidRPr="00AC526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AC5268">
              <w:rPr>
                <w:rFonts w:ascii="Arial Narrow" w:hAnsi="Arial Narrow" w:cs="Arial"/>
                <w:sz w:val="24"/>
                <w:szCs w:val="24"/>
              </w:rPr>
              <w:t xml:space="preserve">prowadzących działalność gospodarczą   </w:t>
            </w:r>
          </w:p>
        </w:tc>
      </w:tr>
    </w:tbl>
    <w:p w:rsidR="00A96605" w:rsidRPr="00AC5268" w:rsidRDefault="00A96605" w:rsidP="00AC5268">
      <w:pPr>
        <w:spacing w:after="0" w:line="240" w:lineRule="auto"/>
        <w:jc w:val="both"/>
        <w:rPr>
          <w:rFonts w:ascii="Arial Narrow" w:hAnsi="Arial Narrow"/>
          <w:b/>
          <w:szCs w:val="18"/>
        </w:rPr>
      </w:pPr>
    </w:p>
    <w:p w:rsidR="00FD3B1E" w:rsidRPr="00AC5268" w:rsidRDefault="00FD3B1E" w:rsidP="00FD3B1E">
      <w:pPr>
        <w:spacing w:after="0" w:line="240" w:lineRule="auto"/>
        <w:jc w:val="center"/>
        <w:rPr>
          <w:rFonts w:ascii="Arial Narrow" w:hAnsi="Arial Narrow"/>
          <w:b/>
          <w:sz w:val="24"/>
          <w:szCs w:val="28"/>
        </w:rPr>
      </w:pPr>
    </w:p>
    <w:tbl>
      <w:tblPr>
        <w:tblStyle w:val="Tabela-Siatka"/>
        <w:tblW w:w="11335" w:type="dxa"/>
        <w:jc w:val="center"/>
        <w:tblLook w:val="04A0"/>
      </w:tblPr>
      <w:tblGrid>
        <w:gridCol w:w="582"/>
        <w:gridCol w:w="1871"/>
        <w:gridCol w:w="2645"/>
        <w:gridCol w:w="2835"/>
        <w:gridCol w:w="851"/>
        <w:gridCol w:w="2551"/>
      </w:tblGrid>
      <w:tr w:rsidR="0060622C" w:rsidRPr="00AC5268" w:rsidTr="00AC5268">
        <w:trPr>
          <w:trHeight w:val="553"/>
          <w:jc w:val="center"/>
        </w:trPr>
        <w:tc>
          <w:tcPr>
            <w:tcW w:w="582" w:type="dxa"/>
            <w:vAlign w:val="center"/>
          </w:tcPr>
          <w:p w:rsidR="001705F3" w:rsidRPr="00AC5268" w:rsidRDefault="001705F3" w:rsidP="00AC5268">
            <w:pPr>
              <w:rPr>
                <w:rFonts w:ascii="Arial Narrow" w:hAnsi="Arial Narrow" w:cs="Arial"/>
                <w:b/>
              </w:rPr>
            </w:pPr>
            <w:r w:rsidRPr="00AC5268">
              <w:rPr>
                <w:rFonts w:ascii="Arial Narrow" w:hAnsi="Arial Narrow" w:cs="Arial"/>
                <w:b/>
              </w:rPr>
              <w:t>Lp</w:t>
            </w:r>
            <w:r w:rsidR="002165FE" w:rsidRPr="00AC5268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1871" w:type="dxa"/>
            <w:vAlign w:val="center"/>
          </w:tcPr>
          <w:p w:rsidR="001705F3" w:rsidRPr="00AC5268" w:rsidRDefault="001705F3" w:rsidP="00AC5268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2645" w:type="dxa"/>
            <w:vAlign w:val="center"/>
          </w:tcPr>
          <w:p w:rsidR="001705F3" w:rsidRPr="00AC5268" w:rsidRDefault="001705F3" w:rsidP="00AC5268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2835" w:type="dxa"/>
            <w:vAlign w:val="center"/>
          </w:tcPr>
          <w:p w:rsidR="001705F3" w:rsidRPr="00AC5268" w:rsidRDefault="001705F3" w:rsidP="00AC5268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bCs/>
                <w:sz w:val="22"/>
                <w:szCs w:val="22"/>
              </w:rPr>
              <w:t>Punktacja</w:t>
            </w:r>
          </w:p>
        </w:tc>
        <w:tc>
          <w:tcPr>
            <w:tcW w:w="851" w:type="dxa"/>
            <w:vAlign w:val="center"/>
          </w:tcPr>
          <w:p w:rsidR="001705F3" w:rsidRPr="00AC5268" w:rsidRDefault="001705F3" w:rsidP="00AC5268">
            <w:pPr>
              <w:rPr>
                <w:rFonts w:ascii="Arial Narrow" w:hAnsi="Arial Narrow" w:cs="Arial"/>
                <w:b/>
              </w:rPr>
            </w:pPr>
            <w:r w:rsidRPr="00AC5268">
              <w:rPr>
                <w:rFonts w:ascii="Arial Narrow" w:hAnsi="Arial Narrow" w:cs="Arial"/>
                <w:b/>
              </w:rPr>
              <w:t>Punkty</w:t>
            </w:r>
          </w:p>
        </w:tc>
        <w:tc>
          <w:tcPr>
            <w:tcW w:w="2551" w:type="dxa"/>
            <w:vAlign w:val="center"/>
          </w:tcPr>
          <w:p w:rsidR="001705F3" w:rsidRPr="00AC5268" w:rsidRDefault="001705F3" w:rsidP="00AC5268">
            <w:pPr>
              <w:rPr>
                <w:rFonts w:ascii="Arial Narrow" w:hAnsi="Arial Narrow" w:cs="Arial"/>
                <w:b/>
              </w:rPr>
            </w:pPr>
            <w:r w:rsidRPr="00AC5268">
              <w:rPr>
                <w:rFonts w:ascii="Arial Narrow" w:hAnsi="Arial Narrow" w:cs="Arial"/>
                <w:b/>
              </w:rPr>
              <w:t>Uzasadnienie oceny</w:t>
            </w:r>
          </w:p>
        </w:tc>
      </w:tr>
      <w:tr w:rsidR="0060622C" w:rsidRPr="00AC5268" w:rsidTr="00AC5268">
        <w:trPr>
          <w:jc w:val="center"/>
        </w:trPr>
        <w:tc>
          <w:tcPr>
            <w:tcW w:w="582" w:type="dxa"/>
            <w:vAlign w:val="center"/>
          </w:tcPr>
          <w:p w:rsidR="00EE374C" w:rsidRPr="00AC5268" w:rsidRDefault="00EE374C" w:rsidP="00AC5268">
            <w:pPr>
              <w:rPr>
                <w:rFonts w:ascii="Arial Narrow" w:hAnsi="Arial Narrow" w:cs="Arial"/>
                <w:b/>
              </w:rPr>
            </w:pPr>
          </w:p>
          <w:p w:rsidR="0045136D" w:rsidRPr="00AC5268" w:rsidRDefault="001705F3" w:rsidP="00AC5268">
            <w:pPr>
              <w:rPr>
                <w:rFonts w:ascii="Arial Narrow" w:hAnsi="Arial Narrow" w:cs="Arial"/>
                <w:b/>
              </w:rPr>
            </w:pPr>
            <w:r w:rsidRPr="00AC5268">
              <w:rPr>
                <w:rFonts w:ascii="Arial Narrow" w:hAnsi="Arial Narrow" w:cs="Arial"/>
                <w:b/>
              </w:rPr>
              <w:t>1</w:t>
            </w:r>
            <w:r w:rsidR="002165FE" w:rsidRPr="00AC5268">
              <w:rPr>
                <w:rFonts w:ascii="Arial Narrow" w:hAnsi="Arial Narrow" w:cs="Arial"/>
                <w:b/>
              </w:rPr>
              <w:t>.</w:t>
            </w:r>
          </w:p>
          <w:p w:rsidR="0045136D" w:rsidRPr="00AC5268" w:rsidRDefault="0045136D" w:rsidP="00AC5268">
            <w:pPr>
              <w:rPr>
                <w:rFonts w:ascii="Arial Narrow" w:hAnsi="Arial Narrow" w:cs="Arial"/>
                <w:b/>
              </w:rPr>
            </w:pPr>
          </w:p>
          <w:p w:rsidR="001705F3" w:rsidRPr="00AC5268" w:rsidRDefault="00A260C2" w:rsidP="00AC5268">
            <w:pPr>
              <w:rPr>
                <w:rFonts w:ascii="Arial Narrow" w:hAnsi="Arial Narrow" w:cs="Arial"/>
                <w:b/>
                <w:color w:val="00B0F0"/>
              </w:rPr>
            </w:pPr>
            <w:r w:rsidRPr="00AC5268">
              <w:rPr>
                <w:rFonts w:ascii="Arial Narrow" w:hAnsi="Arial Narrow" w:cs="Arial"/>
                <w:b/>
                <w:color w:val="00B0F0"/>
              </w:rPr>
              <w:t>A</w:t>
            </w:r>
            <w:r w:rsidR="0045136D" w:rsidRPr="00AC5268">
              <w:rPr>
                <w:rFonts w:ascii="Arial Narrow" w:hAnsi="Arial Narrow" w:cs="Arial"/>
                <w:b/>
                <w:color w:val="00B0F0"/>
              </w:rPr>
              <w:t>.</w:t>
            </w:r>
          </w:p>
        </w:tc>
        <w:tc>
          <w:tcPr>
            <w:tcW w:w="1871" w:type="dxa"/>
            <w:vAlign w:val="center"/>
          </w:tcPr>
          <w:p w:rsidR="00EE374C" w:rsidRPr="00AC5268" w:rsidRDefault="00EE374C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1705F3" w:rsidRPr="00AC5268" w:rsidRDefault="001705F3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bCs/>
                <w:sz w:val="22"/>
                <w:szCs w:val="22"/>
              </w:rPr>
              <w:t>Dodatkowe miejsca pracy</w:t>
            </w:r>
          </w:p>
        </w:tc>
        <w:tc>
          <w:tcPr>
            <w:tcW w:w="2645" w:type="dxa"/>
            <w:vAlign w:val="center"/>
          </w:tcPr>
          <w:p w:rsidR="001705F3" w:rsidRPr="00AC5268" w:rsidRDefault="001705F3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Narrow" w:hAnsi="Arial Narrow" w:cs="Arial"/>
                <w:szCs w:val="22"/>
              </w:rPr>
            </w:pPr>
            <w:r w:rsidRPr="00AC5268">
              <w:rPr>
                <w:rFonts w:ascii="Arial Narrow" w:hAnsi="Arial Narrow" w:cs="Arial"/>
                <w:szCs w:val="22"/>
              </w:rPr>
              <w:t>Preferowane będą wnioski,</w:t>
            </w:r>
            <w:r w:rsidR="00D23449" w:rsidRPr="00AC5268">
              <w:rPr>
                <w:rFonts w:ascii="Arial Narrow" w:hAnsi="Arial Narrow" w:cs="Arial"/>
                <w:szCs w:val="22"/>
              </w:rPr>
              <w:br/>
            </w:r>
            <w:r w:rsidRPr="00AC5268">
              <w:rPr>
                <w:rFonts w:ascii="Arial Narrow" w:hAnsi="Arial Narrow" w:cs="Arial"/>
                <w:szCs w:val="22"/>
              </w:rPr>
              <w:t>w których Wnioskodawca przewidzi utworzenie dodatkowego miejsca pracy (</w:t>
            </w:r>
            <w:r w:rsidR="0091060F" w:rsidRPr="00AC5268">
              <w:rPr>
                <w:rFonts w:ascii="Arial Narrow" w:hAnsi="Arial Narrow" w:cs="Arial"/>
                <w:szCs w:val="22"/>
              </w:rPr>
              <w:t xml:space="preserve">więcej niż </w:t>
            </w:r>
            <w:r w:rsidRPr="00AC5268">
              <w:rPr>
                <w:rFonts w:ascii="Arial Narrow" w:hAnsi="Arial Narrow" w:cs="Arial"/>
                <w:szCs w:val="22"/>
              </w:rPr>
              <w:t>jedno</w:t>
            </w:r>
            <w:r w:rsidR="00BD6AD0" w:rsidRPr="00AC5268">
              <w:rPr>
                <w:rFonts w:ascii="Arial Narrow" w:hAnsi="Arial Narrow" w:cs="Arial"/>
                <w:szCs w:val="22"/>
              </w:rPr>
              <w:t>, które jest</w:t>
            </w:r>
            <w:r w:rsidRPr="00AC5268">
              <w:rPr>
                <w:rFonts w:ascii="Arial Narrow" w:hAnsi="Arial Narrow" w:cs="Arial"/>
                <w:szCs w:val="22"/>
              </w:rPr>
              <w:t xml:space="preserve"> wymagane </w:t>
            </w:r>
            <w:r w:rsidR="00BD6AD0" w:rsidRPr="00AC5268">
              <w:rPr>
                <w:rFonts w:ascii="Arial Narrow" w:hAnsi="Arial Narrow" w:cs="Arial"/>
                <w:szCs w:val="22"/>
              </w:rPr>
              <w:t>w ramach Programu Rozwoju Obszarów Wiejskich 2014-2020</w:t>
            </w:r>
            <w:r w:rsidRPr="00AC5268">
              <w:rPr>
                <w:rFonts w:ascii="Arial Narrow" w:hAnsi="Arial Narrow" w:cs="Arial"/>
                <w:szCs w:val="22"/>
              </w:rPr>
              <w:t>).</w:t>
            </w:r>
          </w:p>
          <w:p w:rsidR="00D23449" w:rsidRPr="00AC5268" w:rsidRDefault="00D23449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Narrow" w:hAnsi="Arial Narrow" w:cs="Arial"/>
                <w:szCs w:val="22"/>
              </w:rPr>
            </w:pPr>
          </w:p>
          <w:p w:rsidR="001705F3" w:rsidRPr="00AC5268" w:rsidRDefault="001705F3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Narrow" w:hAnsi="Arial Narrow" w:cs="Arial"/>
                <w:szCs w:val="22"/>
              </w:rPr>
            </w:pPr>
            <w:r w:rsidRPr="00AC5268">
              <w:rPr>
                <w:rFonts w:ascii="Arial Narrow" w:hAnsi="Arial Narrow" w:cs="Arial"/>
                <w:b/>
                <w:szCs w:val="22"/>
              </w:rPr>
              <w:t>Weryfikacja</w:t>
            </w:r>
            <w:r w:rsidR="00EE374C" w:rsidRPr="00AC5268">
              <w:rPr>
                <w:rFonts w:ascii="Arial Narrow" w:hAnsi="Arial Narrow" w:cs="Arial"/>
                <w:b/>
                <w:szCs w:val="22"/>
              </w:rPr>
              <w:t>:</w:t>
            </w:r>
            <w:r w:rsidR="001E6CFA" w:rsidRPr="00AC5268">
              <w:rPr>
                <w:rFonts w:ascii="Arial Narrow" w:hAnsi="Arial Narrow" w:cs="Arial"/>
                <w:b/>
                <w:szCs w:val="22"/>
              </w:rPr>
              <w:t xml:space="preserve">  </w:t>
            </w:r>
            <w:proofErr w:type="spellStart"/>
            <w:r w:rsidRPr="00AC5268">
              <w:rPr>
                <w:rFonts w:ascii="Arial Narrow" w:hAnsi="Arial Narrow" w:cs="Arial"/>
                <w:szCs w:val="22"/>
              </w:rPr>
              <w:t>WoPP</w:t>
            </w:r>
            <w:proofErr w:type="spellEnd"/>
            <w:r w:rsidRPr="00AC5268">
              <w:rPr>
                <w:rFonts w:ascii="Arial Narrow" w:hAnsi="Arial Narrow" w:cs="Arial"/>
                <w:szCs w:val="22"/>
              </w:rPr>
              <w:t xml:space="preserve"> </w:t>
            </w:r>
            <w:r w:rsidRPr="00AC5268">
              <w:rPr>
                <w:rFonts w:ascii="Arial Narrow" w:hAnsi="Arial Narrow" w:cs="Arial"/>
                <w:szCs w:val="22"/>
              </w:rPr>
              <w:br/>
              <w:t>i Biznesplan.</w:t>
            </w:r>
          </w:p>
        </w:tc>
        <w:tc>
          <w:tcPr>
            <w:tcW w:w="2835" w:type="dxa"/>
            <w:vAlign w:val="center"/>
          </w:tcPr>
          <w:p w:rsidR="00391C12" w:rsidRPr="00AC5268" w:rsidRDefault="00372625" w:rsidP="00AC5268">
            <w:pPr>
              <w:pStyle w:val="Default"/>
              <w:ind w:left="318" w:hanging="318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425F58" w:rsidRPr="00AC5268"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="001705F3" w:rsidRPr="00AC5268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r w:rsidR="00BD6AD0" w:rsidRPr="00AC5268">
              <w:rPr>
                <w:rFonts w:ascii="Arial Narrow" w:hAnsi="Arial Narrow"/>
                <w:sz w:val="22"/>
                <w:szCs w:val="22"/>
              </w:rPr>
              <w:t xml:space="preserve">Wnioskodawca zadeklarował </w:t>
            </w:r>
            <w:r w:rsidR="001705F3" w:rsidRPr="00AC526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36C45" w:rsidRPr="00AC5268">
              <w:rPr>
                <w:rFonts w:ascii="Arial Narrow" w:hAnsi="Arial Narrow"/>
                <w:sz w:val="22"/>
                <w:szCs w:val="22"/>
              </w:rPr>
              <w:t>ut</w:t>
            </w:r>
            <w:r w:rsidR="0045136D" w:rsidRPr="00AC5268">
              <w:rPr>
                <w:rFonts w:ascii="Arial Narrow" w:hAnsi="Arial Narrow"/>
                <w:sz w:val="22"/>
                <w:szCs w:val="22"/>
              </w:rPr>
              <w:t>w</w:t>
            </w:r>
            <w:r w:rsidR="00C36C45" w:rsidRPr="00AC5268">
              <w:rPr>
                <w:rFonts w:ascii="Arial Narrow" w:hAnsi="Arial Narrow"/>
                <w:sz w:val="22"/>
                <w:szCs w:val="22"/>
              </w:rPr>
              <w:t>orze</w:t>
            </w:r>
            <w:r w:rsidR="00901485" w:rsidRPr="00AC5268">
              <w:rPr>
                <w:rFonts w:ascii="Arial Narrow" w:hAnsi="Arial Narrow"/>
                <w:sz w:val="22"/>
                <w:szCs w:val="22"/>
              </w:rPr>
              <w:t>ni</w:t>
            </w:r>
            <w:r w:rsidR="00391C12" w:rsidRPr="00AC5268">
              <w:rPr>
                <w:rFonts w:ascii="Arial Narrow" w:hAnsi="Arial Narrow"/>
                <w:sz w:val="22"/>
                <w:szCs w:val="22"/>
              </w:rPr>
              <w:t>e</w:t>
            </w:r>
            <w:r w:rsidR="000C6E57" w:rsidRPr="00AC526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36C45" w:rsidRPr="00AC5268">
              <w:rPr>
                <w:rFonts w:ascii="Arial Narrow" w:hAnsi="Arial Narrow"/>
                <w:sz w:val="22"/>
                <w:szCs w:val="22"/>
              </w:rPr>
              <w:t>dodatkowych miejsc</w:t>
            </w:r>
            <w:r w:rsidR="00BD6AD0" w:rsidRPr="00AC5268">
              <w:rPr>
                <w:rFonts w:ascii="Arial Narrow" w:hAnsi="Arial Narrow"/>
                <w:sz w:val="22"/>
                <w:szCs w:val="22"/>
              </w:rPr>
              <w:t xml:space="preserve"> pracy</w:t>
            </w:r>
            <w:r w:rsidR="00391C12" w:rsidRPr="00AC526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01485" w:rsidRPr="00AC5268">
              <w:rPr>
                <w:rFonts w:ascii="Arial Narrow" w:hAnsi="Arial Narrow"/>
                <w:sz w:val="22"/>
                <w:szCs w:val="22"/>
              </w:rPr>
              <w:t xml:space="preserve">w </w:t>
            </w:r>
            <w:r w:rsidR="001705F3" w:rsidRPr="00AC5268">
              <w:rPr>
                <w:rFonts w:ascii="Arial Narrow" w:hAnsi="Arial Narrow"/>
                <w:sz w:val="22"/>
                <w:szCs w:val="22"/>
              </w:rPr>
              <w:t xml:space="preserve">wymiarze co najmniej </w:t>
            </w:r>
            <w:r w:rsidR="00C36C45" w:rsidRPr="00AC5268">
              <w:rPr>
                <w:rFonts w:ascii="Arial Narrow" w:hAnsi="Arial Narrow"/>
                <w:sz w:val="22"/>
                <w:szCs w:val="22"/>
              </w:rPr>
              <w:t>2</w:t>
            </w:r>
            <w:r w:rsidR="00391C12" w:rsidRPr="00AC526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D6AD0" w:rsidRPr="00AC5268">
              <w:rPr>
                <w:rFonts w:ascii="Arial Narrow" w:hAnsi="Arial Narrow"/>
                <w:sz w:val="22"/>
                <w:szCs w:val="22"/>
              </w:rPr>
              <w:t xml:space="preserve">pełnych </w:t>
            </w:r>
            <w:r w:rsidR="001705F3" w:rsidRPr="00AC5268">
              <w:rPr>
                <w:rFonts w:ascii="Arial Narrow" w:hAnsi="Arial Narrow"/>
                <w:sz w:val="22"/>
                <w:szCs w:val="22"/>
              </w:rPr>
              <w:t>etat</w:t>
            </w:r>
            <w:r w:rsidR="00C36C45" w:rsidRPr="00AC5268">
              <w:rPr>
                <w:rFonts w:ascii="Arial Narrow" w:hAnsi="Arial Narrow"/>
                <w:sz w:val="22"/>
                <w:szCs w:val="22"/>
              </w:rPr>
              <w:t>ów</w:t>
            </w:r>
            <w:r w:rsidR="000C6E57" w:rsidRPr="00AC5268">
              <w:rPr>
                <w:rFonts w:ascii="Arial Narrow" w:hAnsi="Arial Narrow"/>
                <w:sz w:val="22"/>
                <w:szCs w:val="22"/>
              </w:rPr>
              <w:t xml:space="preserve"> średniorocznych</w:t>
            </w:r>
          </w:p>
          <w:p w:rsidR="001705F3" w:rsidRPr="00AC5268" w:rsidRDefault="001705F3" w:rsidP="00AC5268">
            <w:pPr>
              <w:pStyle w:val="Default"/>
              <w:ind w:left="318" w:hanging="318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391C12" w:rsidRPr="00AC5268" w:rsidRDefault="00425F58" w:rsidP="00AC5268">
            <w:pPr>
              <w:pStyle w:val="Default"/>
              <w:ind w:left="318" w:hanging="318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sz w:val="22"/>
                <w:szCs w:val="22"/>
              </w:rPr>
              <w:t>16</w:t>
            </w:r>
            <w:r w:rsidR="001705F3" w:rsidRPr="00AC5268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r w:rsidR="00391C12" w:rsidRPr="00AC5268">
              <w:rPr>
                <w:rFonts w:ascii="Arial Narrow" w:hAnsi="Arial Narrow"/>
                <w:sz w:val="22"/>
                <w:szCs w:val="22"/>
              </w:rPr>
              <w:t xml:space="preserve">Wnioskodawca zadeklarował </w:t>
            </w:r>
            <w:r w:rsidR="0045136D" w:rsidRPr="00AC5268">
              <w:rPr>
                <w:rFonts w:ascii="Arial Narrow" w:hAnsi="Arial Narrow"/>
                <w:sz w:val="22"/>
                <w:szCs w:val="22"/>
              </w:rPr>
              <w:t>utworzeni</w:t>
            </w:r>
            <w:r w:rsidR="00391C12" w:rsidRPr="00AC5268">
              <w:rPr>
                <w:rFonts w:ascii="Arial Narrow" w:hAnsi="Arial Narrow"/>
                <w:sz w:val="22"/>
                <w:szCs w:val="22"/>
              </w:rPr>
              <w:t xml:space="preserve">e </w:t>
            </w:r>
            <w:r w:rsidR="0045136D" w:rsidRPr="00AC5268">
              <w:rPr>
                <w:rFonts w:ascii="Arial Narrow" w:hAnsi="Arial Narrow"/>
                <w:sz w:val="22"/>
                <w:szCs w:val="22"/>
              </w:rPr>
              <w:t>dodatkow</w:t>
            </w:r>
            <w:r w:rsidR="00391C12" w:rsidRPr="00AC5268">
              <w:rPr>
                <w:rFonts w:ascii="Arial Narrow" w:hAnsi="Arial Narrow"/>
                <w:sz w:val="22"/>
                <w:szCs w:val="22"/>
              </w:rPr>
              <w:t>ego</w:t>
            </w:r>
            <w:r w:rsidR="0045136D" w:rsidRPr="00AC526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91C12" w:rsidRPr="00AC5268">
              <w:rPr>
                <w:rFonts w:ascii="Arial Narrow" w:hAnsi="Arial Narrow"/>
                <w:sz w:val="22"/>
                <w:szCs w:val="22"/>
              </w:rPr>
              <w:t xml:space="preserve">miejsca pracy </w:t>
            </w:r>
            <w:r w:rsidR="000C6E57" w:rsidRPr="00AC5268">
              <w:rPr>
                <w:rFonts w:ascii="Arial Narrow" w:hAnsi="Arial Narrow"/>
                <w:sz w:val="22"/>
                <w:szCs w:val="22"/>
              </w:rPr>
              <w:t>w</w:t>
            </w:r>
            <w:r w:rsidR="00391C12" w:rsidRPr="00AC526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705F3" w:rsidRPr="00AC5268">
              <w:rPr>
                <w:rFonts w:ascii="Arial Narrow" w:hAnsi="Arial Narrow"/>
                <w:sz w:val="22"/>
                <w:szCs w:val="22"/>
              </w:rPr>
              <w:t>wymiarze co najmniej</w:t>
            </w:r>
            <w:r w:rsidR="00391C12" w:rsidRPr="00AC526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36C45" w:rsidRPr="00AC5268">
              <w:rPr>
                <w:rFonts w:ascii="Arial Narrow" w:hAnsi="Arial Narrow"/>
                <w:sz w:val="22"/>
                <w:szCs w:val="22"/>
              </w:rPr>
              <w:t>1</w:t>
            </w:r>
            <w:r w:rsidR="001705F3" w:rsidRPr="00AC526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C6E57" w:rsidRPr="00AC5268">
              <w:rPr>
                <w:rFonts w:ascii="Arial Narrow" w:hAnsi="Arial Narrow"/>
                <w:sz w:val="22"/>
                <w:szCs w:val="22"/>
              </w:rPr>
              <w:t xml:space="preserve">pełnego </w:t>
            </w:r>
            <w:r w:rsidR="001705F3" w:rsidRPr="00AC5268">
              <w:rPr>
                <w:rFonts w:ascii="Arial Narrow" w:hAnsi="Arial Narrow"/>
                <w:sz w:val="22"/>
                <w:szCs w:val="22"/>
              </w:rPr>
              <w:t xml:space="preserve">etatu </w:t>
            </w:r>
            <w:r w:rsidR="0045136D" w:rsidRPr="00AC5268">
              <w:rPr>
                <w:rFonts w:ascii="Arial Narrow" w:hAnsi="Arial Narrow"/>
                <w:sz w:val="22"/>
                <w:szCs w:val="22"/>
              </w:rPr>
              <w:t>ś</w:t>
            </w:r>
            <w:r w:rsidR="001705F3" w:rsidRPr="00AC5268">
              <w:rPr>
                <w:rFonts w:ascii="Arial Narrow" w:hAnsi="Arial Narrow"/>
                <w:sz w:val="22"/>
                <w:szCs w:val="22"/>
              </w:rPr>
              <w:t>redniorocznego</w:t>
            </w:r>
          </w:p>
          <w:p w:rsidR="00B37CA4" w:rsidRPr="00AC5268" w:rsidRDefault="00B37CA4" w:rsidP="00AC5268">
            <w:pPr>
              <w:pStyle w:val="Default"/>
              <w:ind w:left="318" w:hanging="318"/>
              <w:rPr>
                <w:rFonts w:ascii="Arial Narrow" w:hAnsi="Arial Narrow"/>
                <w:sz w:val="22"/>
                <w:szCs w:val="22"/>
              </w:rPr>
            </w:pPr>
          </w:p>
          <w:p w:rsidR="00B37CA4" w:rsidRPr="00AC5268" w:rsidRDefault="00B37CA4" w:rsidP="00B37CA4">
            <w:pPr>
              <w:pStyle w:val="Default"/>
              <w:ind w:left="318" w:hanging="318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sz w:val="22"/>
                <w:szCs w:val="22"/>
              </w:rPr>
              <w:t>8</w:t>
            </w:r>
            <w:r w:rsidRPr="00AC5268">
              <w:rPr>
                <w:rFonts w:ascii="Arial Narrow" w:hAnsi="Arial Narrow"/>
                <w:sz w:val="22"/>
                <w:szCs w:val="22"/>
              </w:rPr>
              <w:t xml:space="preserve"> - Wnioskodawca zadeklarował utworzenie dodatkowego miejsca pracy w wymiarze co najmniej 0,5 pełnego etatu średniorocznego</w:t>
            </w:r>
          </w:p>
          <w:p w:rsidR="001705F3" w:rsidRPr="00AC5268" w:rsidRDefault="001705F3" w:rsidP="00AC5268">
            <w:pPr>
              <w:pStyle w:val="Default"/>
              <w:ind w:left="318" w:hanging="318"/>
              <w:rPr>
                <w:rFonts w:ascii="Arial Narrow" w:hAnsi="Arial Narrow"/>
                <w:sz w:val="22"/>
                <w:szCs w:val="22"/>
              </w:rPr>
            </w:pPr>
          </w:p>
          <w:p w:rsidR="002165FE" w:rsidRPr="00AC5268" w:rsidRDefault="001705F3" w:rsidP="00AC5268">
            <w:pPr>
              <w:pStyle w:val="Default"/>
              <w:ind w:left="318" w:hanging="318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Pr="00AC5268">
              <w:rPr>
                <w:rFonts w:ascii="Arial Narrow" w:hAnsi="Arial Narrow"/>
                <w:b/>
                <w:szCs w:val="22"/>
              </w:rPr>
              <w:t xml:space="preserve"> </w:t>
            </w:r>
            <w:r w:rsidRPr="00AC5268">
              <w:rPr>
                <w:rFonts w:ascii="Arial Narrow" w:hAnsi="Arial Narrow"/>
                <w:sz w:val="22"/>
                <w:szCs w:val="22"/>
              </w:rPr>
              <w:t>– z biznesplanu nie</w:t>
            </w:r>
            <w:r w:rsidR="00391C12" w:rsidRPr="00AC526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5268">
              <w:rPr>
                <w:rFonts w:ascii="Arial Narrow" w:hAnsi="Arial Narrow"/>
                <w:sz w:val="22"/>
                <w:szCs w:val="22"/>
              </w:rPr>
              <w:t xml:space="preserve">wynika </w:t>
            </w:r>
            <w:r w:rsidR="0045136D" w:rsidRPr="00AC5268">
              <w:rPr>
                <w:rFonts w:ascii="Arial Narrow" w:hAnsi="Arial Narrow"/>
                <w:sz w:val="22"/>
                <w:szCs w:val="22"/>
              </w:rPr>
              <w:t>chęć</w:t>
            </w:r>
            <w:r w:rsidR="00391C12" w:rsidRPr="00AC5268">
              <w:rPr>
                <w:rFonts w:ascii="Arial Narrow" w:hAnsi="Arial Narrow"/>
                <w:sz w:val="22"/>
                <w:szCs w:val="22"/>
              </w:rPr>
              <w:t xml:space="preserve"> u</w:t>
            </w:r>
            <w:r w:rsidRPr="00AC5268">
              <w:rPr>
                <w:rFonts w:ascii="Arial Narrow" w:hAnsi="Arial Narrow"/>
                <w:sz w:val="22"/>
                <w:szCs w:val="22"/>
              </w:rPr>
              <w:t>tworzenia</w:t>
            </w:r>
            <w:r w:rsidR="00391C12" w:rsidRPr="00AC526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5268">
              <w:rPr>
                <w:rFonts w:ascii="Arial Narrow" w:hAnsi="Arial Narrow"/>
                <w:sz w:val="22"/>
                <w:szCs w:val="22"/>
              </w:rPr>
              <w:t>dodatkowego miejsca</w:t>
            </w:r>
            <w:r w:rsidR="00391C12" w:rsidRPr="00AC526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5268">
              <w:rPr>
                <w:rFonts w:ascii="Arial Narrow" w:hAnsi="Arial Narrow"/>
                <w:color w:val="auto"/>
                <w:sz w:val="22"/>
                <w:szCs w:val="22"/>
              </w:rPr>
              <w:t>pracy</w:t>
            </w:r>
            <w:r w:rsidR="000C6E57" w:rsidRPr="00AC5268">
              <w:rPr>
                <w:rFonts w:ascii="Arial Narrow" w:hAnsi="Arial Narrow"/>
                <w:color w:val="auto"/>
                <w:sz w:val="22"/>
                <w:szCs w:val="22"/>
              </w:rPr>
              <w:t xml:space="preserve"> ponad 1 wymagane w ramach PROW 2014-2020</w:t>
            </w:r>
            <w:r w:rsidR="0045136D" w:rsidRPr="00AC5268"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</w:tc>
        <w:tc>
          <w:tcPr>
            <w:tcW w:w="851" w:type="dxa"/>
            <w:vAlign w:val="center"/>
          </w:tcPr>
          <w:p w:rsidR="001705F3" w:rsidRPr="00AC5268" w:rsidRDefault="001705F3" w:rsidP="00D23449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:rsidR="0040424D" w:rsidRPr="00AC5268" w:rsidRDefault="0040424D">
            <w:pPr>
              <w:rPr>
                <w:rFonts w:ascii="Arial Narrow" w:hAnsi="Arial Narrow"/>
                <w:b/>
                <w:color w:val="FF0000"/>
                <w:u w:val="single"/>
              </w:rPr>
            </w:pPr>
          </w:p>
        </w:tc>
      </w:tr>
      <w:tr w:rsidR="0060622C" w:rsidRPr="00AC5268" w:rsidTr="00AC5268">
        <w:trPr>
          <w:trHeight w:val="629"/>
          <w:jc w:val="center"/>
        </w:trPr>
        <w:tc>
          <w:tcPr>
            <w:tcW w:w="582" w:type="dxa"/>
            <w:vAlign w:val="center"/>
          </w:tcPr>
          <w:p w:rsidR="00EE374C" w:rsidRPr="00AC5268" w:rsidRDefault="00EE374C" w:rsidP="00AC5268">
            <w:pPr>
              <w:rPr>
                <w:rFonts w:ascii="Arial Narrow" w:hAnsi="Arial Narrow" w:cs="Arial"/>
                <w:b/>
              </w:rPr>
            </w:pPr>
          </w:p>
          <w:p w:rsidR="001705F3" w:rsidRPr="00AC5268" w:rsidRDefault="001705F3" w:rsidP="00AC5268">
            <w:pPr>
              <w:rPr>
                <w:rFonts w:ascii="Arial Narrow" w:hAnsi="Arial Narrow" w:cs="Arial"/>
                <w:b/>
              </w:rPr>
            </w:pPr>
            <w:r w:rsidRPr="00AC5268">
              <w:rPr>
                <w:rFonts w:ascii="Arial Narrow" w:hAnsi="Arial Narrow" w:cs="Arial"/>
                <w:b/>
              </w:rPr>
              <w:t>2</w:t>
            </w:r>
            <w:r w:rsidR="002165FE" w:rsidRPr="00AC5268">
              <w:rPr>
                <w:rFonts w:ascii="Arial Narrow" w:hAnsi="Arial Narrow" w:cs="Arial"/>
                <w:b/>
              </w:rPr>
              <w:t>.</w:t>
            </w:r>
          </w:p>
          <w:p w:rsidR="001705F3" w:rsidRPr="00AC5268" w:rsidRDefault="001705F3" w:rsidP="00AC526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71" w:type="dxa"/>
            <w:vAlign w:val="center"/>
          </w:tcPr>
          <w:p w:rsidR="001705F3" w:rsidRPr="00AC5268" w:rsidRDefault="001705F3" w:rsidP="00AC5268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1705F3" w:rsidRPr="00AC5268" w:rsidRDefault="001705F3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bCs/>
                <w:sz w:val="22"/>
                <w:szCs w:val="22"/>
              </w:rPr>
              <w:t>Wsparcie grup defaworyzowanych</w:t>
            </w:r>
          </w:p>
        </w:tc>
        <w:tc>
          <w:tcPr>
            <w:tcW w:w="2645" w:type="dxa"/>
            <w:vAlign w:val="center"/>
          </w:tcPr>
          <w:p w:rsidR="001933DC" w:rsidRPr="00AC5268" w:rsidRDefault="001705F3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AC5268">
              <w:rPr>
                <w:rFonts w:ascii="Arial Narrow" w:hAnsi="Arial Narrow"/>
                <w:sz w:val="22"/>
                <w:szCs w:val="22"/>
              </w:rPr>
              <w:t xml:space="preserve">Preferowane są operacje, w których co najmniej jedna spośród </w:t>
            </w:r>
            <w:r w:rsidR="00E00089" w:rsidRPr="00AC5268">
              <w:rPr>
                <w:rFonts w:ascii="Arial Narrow" w:hAnsi="Arial Narrow"/>
                <w:sz w:val="22"/>
                <w:szCs w:val="22"/>
              </w:rPr>
              <w:t xml:space="preserve"> planowanych do </w:t>
            </w:r>
            <w:r w:rsidRPr="00AC5268">
              <w:rPr>
                <w:rFonts w:ascii="Arial Narrow" w:hAnsi="Arial Narrow"/>
                <w:sz w:val="22"/>
                <w:szCs w:val="22"/>
              </w:rPr>
              <w:t>zatrudni</w:t>
            </w:r>
            <w:r w:rsidR="00E00089" w:rsidRPr="00AC5268">
              <w:rPr>
                <w:rFonts w:ascii="Arial Narrow" w:hAnsi="Arial Narrow"/>
                <w:sz w:val="22"/>
                <w:szCs w:val="22"/>
              </w:rPr>
              <w:t xml:space="preserve">enia </w:t>
            </w:r>
            <w:r w:rsidRPr="00AC5268">
              <w:rPr>
                <w:rFonts w:ascii="Arial Narrow" w:hAnsi="Arial Narrow"/>
                <w:sz w:val="22"/>
                <w:szCs w:val="22"/>
              </w:rPr>
              <w:t xml:space="preserve"> w wyniku </w:t>
            </w:r>
            <w:r w:rsidR="00E00089" w:rsidRPr="00AC5268">
              <w:rPr>
                <w:rFonts w:ascii="Arial Narrow" w:hAnsi="Arial Narrow"/>
                <w:sz w:val="22"/>
                <w:szCs w:val="22"/>
              </w:rPr>
              <w:t xml:space="preserve">realizacji </w:t>
            </w:r>
            <w:r w:rsidRPr="00AC5268">
              <w:rPr>
                <w:rFonts w:ascii="Arial Narrow" w:hAnsi="Arial Narrow"/>
                <w:sz w:val="22"/>
                <w:szCs w:val="22"/>
              </w:rPr>
              <w:t xml:space="preserve">operacji osób jest przedstawicielem grupy </w:t>
            </w:r>
            <w:r w:rsidRPr="00AC5268">
              <w:rPr>
                <w:rFonts w:ascii="Arial Narrow" w:hAnsi="Arial Narrow"/>
                <w:color w:val="auto"/>
                <w:sz w:val="22"/>
                <w:szCs w:val="22"/>
              </w:rPr>
              <w:t>defaworyzowanej</w:t>
            </w:r>
            <w:r w:rsidR="002165FE" w:rsidRPr="00AC5268">
              <w:rPr>
                <w:rFonts w:ascii="Arial Narrow" w:hAnsi="Arial Narrow"/>
                <w:color w:val="auto"/>
                <w:sz w:val="22"/>
                <w:szCs w:val="22"/>
              </w:rPr>
              <w:t xml:space="preserve">   (</w:t>
            </w:r>
            <w:r w:rsidR="001933DC" w:rsidRPr="00AC5268">
              <w:rPr>
                <w:rFonts w:ascii="Arial Narrow" w:hAnsi="Arial Narrow"/>
                <w:color w:val="auto"/>
                <w:sz w:val="22"/>
                <w:szCs w:val="22"/>
              </w:rPr>
              <w:t>osoby poniżej 30 roku życia, osoby po 50 roku życia, osoby niepełnosprawne).</w:t>
            </w:r>
          </w:p>
          <w:p w:rsidR="00B37CA4" w:rsidRPr="00AC5268" w:rsidRDefault="00B37CA4">
            <w:pPr>
              <w:pStyle w:val="Default"/>
              <w:rPr>
                <w:rFonts w:ascii="Arial Narrow" w:hAnsi="Arial Narrow"/>
                <w:b/>
                <w:color w:val="0070C0"/>
                <w:sz w:val="22"/>
                <w:szCs w:val="22"/>
              </w:rPr>
            </w:pPr>
          </w:p>
          <w:p w:rsidR="001705F3" w:rsidRPr="00AC5268" w:rsidRDefault="001705F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sz w:val="22"/>
                <w:szCs w:val="22"/>
              </w:rPr>
              <w:t>Weryfikacja</w:t>
            </w:r>
            <w:r w:rsidR="00EE374C" w:rsidRPr="00AC5268"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Pr="00AC5268">
              <w:rPr>
                <w:rFonts w:ascii="Arial Narrow" w:hAnsi="Arial Narrow"/>
                <w:sz w:val="22"/>
                <w:szCs w:val="22"/>
              </w:rPr>
              <w:t xml:space="preserve"> informacje przedstawione przez Wnioskodawcę – FISZKA</w:t>
            </w:r>
            <w:r w:rsidR="00D453E6" w:rsidRPr="00AC5268"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 w:rsidR="0035148E" w:rsidRPr="00AC5268">
              <w:rPr>
                <w:rFonts w:ascii="Arial Narrow" w:hAnsi="Arial Narrow"/>
                <w:sz w:val="22"/>
                <w:szCs w:val="22"/>
              </w:rPr>
              <w:t>WoPP</w:t>
            </w:r>
            <w:proofErr w:type="spellEnd"/>
            <w:r w:rsidR="0035148E" w:rsidRPr="00AC5268">
              <w:rPr>
                <w:rFonts w:ascii="Arial Narrow" w:hAnsi="Arial Narrow"/>
                <w:sz w:val="22"/>
                <w:szCs w:val="22"/>
              </w:rPr>
              <w:t>, Biznes Plan</w:t>
            </w:r>
          </w:p>
        </w:tc>
        <w:tc>
          <w:tcPr>
            <w:tcW w:w="2835" w:type="dxa"/>
            <w:vAlign w:val="center"/>
          </w:tcPr>
          <w:p w:rsidR="00EE374C" w:rsidRPr="00AC5268" w:rsidRDefault="00EE374C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37CA4" w:rsidRPr="00AC5268" w:rsidRDefault="00B1446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sz w:val="22"/>
                <w:szCs w:val="22"/>
              </w:rPr>
              <w:t xml:space="preserve">5 </w:t>
            </w:r>
            <w:r w:rsidR="001705F3" w:rsidRPr="00AC5268">
              <w:rPr>
                <w:rFonts w:ascii="Arial Narrow" w:hAnsi="Arial Narrow"/>
                <w:strike/>
                <w:sz w:val="22"/>
                <w:szCs w:val="22"/>
              </w:rPr>
              <w:t xml:space="preserve"> </w:t>
            </w:r>
            <w:r w:rsidR="001705F3" w:rsidRPr="00AC5268">
              <w:rPr>
                <w:rFonts w:ascii="Arial Narrow" w:hAnsi="Arial Narrow"/>
                <w:strike/>
                <w:szCs w:val="22"/>
              </w:rPr>
              <w:t>-</w:t>
            </w:r>
            <w:r w:rsidR="001705F3" w:rsidRPr="00AC5268">
              <w:rPr>
                <w:rFonts w:ascii="Arial Narrow" w:hAnsi="Arial Narrow"/>
                <w:szCs w:val="22"/>
              </w:rPr>
              <w:t xml:space="preserve"> </w:t>
            </w:r>
            <w:r w:rsidR="000C6E57" w:rsidRPr="00AC5268">
              <w:rPr>
                <w:rFonts w:ascii="Arial Narrow" w:hAnsi="Arial Narrow"/>
                <w:sz w:val="22"/>
                <w:szCs w:val="22"/>
              </w:rPr>
              <w:t>W</w:t>
            </w:r>
            <w:r w:rsidR="001705F3" w:rsidRPr="00AC5268">
              <w:rPr>
                <w:rFonts w:ascii="Arial Narrow" w:hAnsi="Arial Narrow"/>
                <w:sz w:val="22"/>
                <w:szCs w:val="22"/>
              </w:rPr>
              <w:t>nioskodawca</w:t>
            </w:r>
            <w:r w:rsidR="00B37CA4" w:rsidRPr="00AC526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C6E57" w:rsidRPr="00AC5268">
              <w:rPr>
                <w:rFonts w:ascii="Arial Narrow" w:hAnsi="Arial Narrow"/>
                <w:b/>
                <w:sz w:val="22"/>
                <w:szCs w:val="22"/>
              </w:rPr>
              <w:t>deklaruje</w:t>
            </w:r>
            <w:r w:rsidR="000C6E57" w:rsidRPr="00AC526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705F3" w:rsidRPr="00AC5268">
              <w:rPr>
                <w:rFonts w:ascii="Arial Narrow" w:hAnsi="Arial Narrow"/>
                <w:sz w:val="22"/>
                <w:szCs w:val="22"/>
              </w:rPr>
              <w:t>zatrudnienie</w:t>
            </w:r>
            <w:r w:rsidR="00B37CA4" w:rsidRPr="00AC526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705F3" w:rsidRPr="00AC5268">
              <w:rPr>
                <w:rFonts w:ascii="Arial Narrow" w:hAnsi="Arial Narrow"/>
                <w:sz w:val="22"/>
                <w:szCs w:val="22"/>
              </w:rPr>
              <w:t>co najmniej jednej</w:t>
            </w:r>
            <w:r w:rsidR="00B37CA4" w:rsidRPr="00AC526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705F3" w:rsidRPr="00AC5268">
              <w:rPr>
                <w:rFonts w:ascii="Arial Narrow" w:hAnsi="Arial Narrow"/>
                <w:sz w:val="22"/>
                <w:szCs w:val="22"/>
              </w:rPr>
              <w:t>osoby z grupy</w:t>
            </w:r>
            <w:r w:rsidR="00B37CA4" w:rsidRPr="00AC526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705F3" w:rsidRPr="00AC5268">
              <w:rPr>
                <w:rFonts w:ascii="Arial Narrow" w:hAnsi="Arial Narrow"/>
                <w:sz w:val="22"/>
                <w:szCs w:val="22"/>
              </w:rPr>
              <w:t>defaworyzowanej</w:t>
            </w:r>
          </w:p>
          <w:p w:rsidR="00B37CA4" w:rsidRPr="00AC5268" w:rsidRDefault="00B37C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1E6CFA" w:rsidRPr="00AC5268" w:rsidRDefault="001705F3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Pr="00AC5268">
              <w:rPr>
                <w:rFonts w:ascii="Arial Narrow" w:hAnsi="Arial Narrow"/>
                <w:sz w:val="22"/>
                <w:szCs w:val="22"/>
              </w:rPr>
              <w:t xml:space="preserve"> - </w:t>
            </w:r>
            <w:r w:rsidR="000C6E57" w:rsidRPr="00AC5268">
              <w:rPr>
                <w:rFonts w:ascii="Arial Narrow" w:hAnsi="Arial Narrow"/>
                <w:sz w:val="22"/>
                <w:szCs w:val="22"/>
              </w:rPr>
              <w:t>W</w:t>
            </w:r>
            <w:r w:rsidRPr="00AC5268">
              <w:rPr>
                <w:rFonts w:ascii="Arial Narrow" w:hAnsi="Arial Narrow"/>
                <w:sz w:val="22"/>
                <w:szCs w:val="22"/>
              </w:rPr>
              <w:t xml:space="preserve">nioskodawca </w:t>
            </w:r>
            <w:r w:rsidRPr="00AC5268">
              <w:rPr>
                <w:rFonts w:ascii="Arial Narrow" w:hAnsi="Arial Narrow"/>
                <w:b/>
                <w:sz w:val="22"/>
                <w:szCs w:val="22"/>
              </w:rPr>
              <w:t>nie</w:t>
            </w:r>
          </w:p>
          <w:p w:rsidR="001705F3" w:rsidRPr="00AC5268" w:rsidRDefault="000C6E57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sz w:val="22"/>
                <w:szCs w:val="22"/>
              </w:rPr>
              <w:t>nie deklaruje</w:t>
            </w:r>
            <w:r w:rsidR="00B37CA4" w:rsidRPr="00AC526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705F3" w:rsidRPr="00AC5268">
              <w:rPr>
                <w:rFonts w:ascii="Arial Narrow" w:hAnsi="Arial Narrow"/>
                <w:sz w:val="22"/>
                <w:szCs w:val="22"/>
              </w:rPr>
              <w:t>zatrudnienia osoby z</w:t>
            </w:r>
            <w:r w:rsidR="00B37CA4" w:rsidRPr="00AC526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705F3" w:rsidRPr="00AC5268">
              <w:rPr>
                <w:rFonts w:ascii="Arial Narrow" w:hAnsi="Arial Narrow"/>
                <w:sz w:val="22"/>
                <w:szCs w:val="22"/>
              </w:rPr>
              <w:t>grupy defaworyzowanej</w:t>
            </w:r>
          </w:p>
        </w:tc>
        <w:tc>
          <w:tcPr>
            <w:tcW w:w="851" w:type="dxa"/>
            <w:vAlign w:val="center"/>
          </w:tcPr>
          <w:p w:rsidR="001705F3" w:rsidRPr="00AC5268" w:rsidRDefault="001705F3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:rsidR="001705F3" w:rsidRPr="00AC5268" w:rsidRDefault="001705F3">
            <w:pPr>
              <w:rPr>
                <w:rFonts w:ascii="Arial Narrow" w:hAnsi="Arial Narrow"/>
              </w:rPr>
            </w:pPr>
          </w:p>
        </w:tc>
      </w:tr>
      <w:tr w:rsidR="0060622C" w:rsidRPr="00AC5268" w:rsidTr="00AC5268">
        <w:trPr>
          <w:trHeight w:val="274"/>
          <w:jc w:val="center"/>
        </w:trPr>
        <w:tc>
          <w:tcPr>
            <w:tcW w:w="582" w:type="dxa"/>
            <w:vAlign w:val="center"/>
          </w:tcPr>
          <w:p w:rsidR="0045136D" w:rsidRPr="00AC5268" w:rsidRDefault="0045136D" w:rsidP="00AC5268">
            <w:pPr>
              <w:rPr>
                <w:rFonts w:ascii="Arial Narrow" w:hAnsi="Arial Narrow" w:cs="Arial"/>
                <w:b/>
              </w:rPr>
            </w:pPr>
          </w:p>
          <w:p w:rsidR="0045136D" w:rsidRPr="00AC5268" w:rsidRDefault="001705F3" w:rsidP="00AC5268">
            <w:pPr>
              <w:rPr>
                <w:rFonts w:ascii="Arial Narrow" w:hAnsi="Arial Narrow" w:cs="Arial"/>
                <w:b/>
              </w:rPr>
            </w:pPr>
            <w:r w:rsidRPr="00AC5268">
              <w:rPr>
                <w:rFonts w:ascii="Arial Narrow" w:hAnsi="Arial Narrow" w:cs="Arial"/>
                <w:b/>
              </w:rPr>
              <w:t>3</w:t>
            </w:r>
            <w:r w:rsidR="002165FE" w:rsidRPr="00AC5268">
              <w:rPr>
                <w:rFonts w:ascii="Arial Narrow" w:hAnsi="Arial Narrow" w:cs="Arial"/>
                <w:b/>
              </w:rPr>
              <w:t>.</w:t>
            </w:r>
          </w:p>
          <w:p w:rsidR="001705F3" w:rsidRPr="00AC5268" w:rsidRDefault="00425F58" w:rsidP="00AC5268">
            <w:pPr>
              <w:rPr>
                <w:rFonts w:ascii="Arial Narrow" w:hAnsi="Arial Narrow" w:cs="Arial"/>
                <w:b/>
                <w:color w:val="00B0F0"/>
              </w:rPr>
            </w:pPr>
            <w:r w:rsidRPr="00AC5268">
              <w:rPr>
                <w:rFonts w:ascii="Arial Narrow" w:hAnsi="Arial Narrow" w:cs="Arial"/>
                <w:b/>
                <w:color w:val="00B0F0"/>
              </w:rPr>
              <w:lastRenderedPageBreak/>
              <w:t>B</w:t>
            </w:r>
            <w:r w:rsidR="0045136D" w:rsidRPr="00AC5268">
              <w:rPr>
                <w:rFonts w:ascii="Arial Narrow" w:hAnsi="Arial Narrow" w:cs="Arial"/>
                <w:b/>
                <w:color w:val="00B0F0"/>
              </w:rPr>
              <w:t>.</w:t>
            </w:r>
          </w:p>
        </w:tc>
        <w:tc>
          <w:tcPr>
            <w:tcW w:w="1871" w:type="dxa"/>
            <w:vAlign w:val="center"/>
          </w:tcPr>
          <w:p w:rsidR="00EE374C" w:rsidRPr="00AC5268" w:rsidRDefault="00EE374C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705F3" w:rsidRPr="00AC5268" w:rsidRDefault="001705F3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sz w:val="22"/>
                <w:szCs w:val="22"/>
              </w:rPr>
              <w:t xml:space="preserve">Kwalifikacje </w:t>
            </w:r>
            <w:r w:rsidRPr="00AC5268"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Pr="00AC5268">
              <w:rPr>
                <w:rFonts w:ascii="Arial Narrow" w:hAnsi="Arial Narrow"/>
                <w:b/>
                <w:sz w:val="22"/>
                <w:szCs w:val="22"/>
              </w:rPr>
              <w:lastRenderedPageBreak/>
              <w:t>i doświadczenie zawodowe wnioskodawcy</w:t>
            </w:r>
          </w:p>
        </w:tc>
        <w:tc>
          <w:tcPr>
            <w:tcW w:w="2645" w:type="dxa"/>
            <w:vAlign w:val="center"/>
          </w:tcPr>
          <w:p w:rsidR="001705F3" w:rsidRPr="00AC5268" w:rsidRDefault="001705F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sz w:val="22"/>
                <w:szCs w:val="22"/>
              </w:rPr>
              <w:lastRenderedPageBreak/>
              <w:t xml:space="preserve">Preferowani są wnioskodawcy, którzy </w:t>
            </w:r>
            <w:r w:rsidRPr="00AC5268">
              <w:rPr>
                <w:rFonts w:ascii="Arial Narrow" w:hAnsi="Arial Narrow"/>
                <w:sz w:val="22"/>
                <w:szCs w:val="22"/>
              </w:rPr>
              <w:lastRenderedPageBreak/>
              <w:t>przedstawią dokumenty potwierdzające:</w:t>
            </w:r>
          </w:p>
          <w:p w:rsidR="001705F3" w:rsidRPr="00AC5268" w:rsidRDefault="001705F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sz w:val="22"/>
                <w:szCs w:val="22"/>
              </w:rPr>
              <w:t>a) posiadanie wiedzy w zakresie uruchamianej działalności (certyfikaty, dyplomy ukończenia kursów, szkoleń, kierunków studiów etc. bezpośrednio związanych z planowaną do podjęcia działalnością);</w:t>
            </w:r>
          </w:p>
          <w:p w:rsidR="001705F3" w:rsidRPr="00AC5268" w:rsidRDefault="001705F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sz w:val="22"/>
                <w:szCs w:val="22"/>
              </w:rPr>
              <w:t xml:space="preserve">b) posiadanie doświadczenia zawodowego w zakresie uruchamianej działalności (świadectwa pracy, umowy o pracę, cywilnoprawne, umowy </w:t>
            </w:r>
            <w:proofErr w:type="spellStart"/>
            <w:r w:rsidRPr="00AC5268">
              <w:rPr>
                <w:rFonts w:ascii="Arial Narrow" w:hAnsi="Arial Narrow"/>
                <w:sz w:val="22"/>
                <w:szCs w:val="22"/>
              </w:rPr>
              <w:t>wolontariackie</w:t>
            </w:r>
            <w:proofErr w:type="spellEnd"/>
            <w:r w:rsidRPr="00AC5268">
              <w:rPr>
                <w:rFonts w:ascii="Arial Narrow" w:hAnsi="Arial Narrow"/>
                <w:sz w:val="22"/>
                <w:szCs w:val="22"/>
              </w:rPr>
              <w:t xml:space="preserve"> itp. potwierdzające doświadczenie w danej branży)</w:t>
            </w:r>
          </w:p>
        </w:tc>
        <w:tc>
          <w:tcPr>
            <w:tcW w:w="2835" w:type="dxa"/>
            <w:vAlign w:val="center"/>
          </w:tcPr>
          <w:p w:rsidR="001E6CFA" w:rsidRPr="00AC5268" w:rsidRDefault="00C36C45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sz w:val="22"/>
                <w:szCs w:val="22"/>
              </w:rPr>
              <w:lastRenderedPageBreak/>
              <w:t>15</w:t>
            </w:r>
            <w:r w:rsidR="001705F3" w:rsidRPr="00AC5268">
              <w:rPr>
                <w:rFonts w:ascii="Arial Narrow" w:hAnsi="Arial Narrow"/>
                <w:sz w:val="22"/>
                <w:szCs w:val="22"/>
              </w:rPr>
              <w:t xml:space="preserve"> - wnioskodawca</w:t>
            </w:r>
          </w:p>
          <w:p w:rsidR="001E6CFA" w:rsidRPr="00AC5268" w:rsidRDefault="001705F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sz w:val="22"/>
                <w:szCs w:val="22"/>
              </w:rPr>
              <w:t>przedstawił</w:t>
            </w:r>
            <w:r w:rsidRPr="00AC5268">
              <w:rPr>
                <w:rFonts w:ascii="Arial Narrow" w:hAnsi="Arial Narrow"/>
                <w:sz w:val="22"/>
                <w:szCs w:val="22"/>
              </w:rPr>
              <w:t xml:space="preserve"> dokumenty</w:t>
            </w:r>
          </w:p>
          <w:p w:rsidR="001E6CFA" w:rsidRPr="00AC5268" w:rsidRDefault="001705F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sz w:val="22"/>
                <w:szCs w:val="22"/>
              </w:rPr>
              <w:lastRenderedPageBreak/>
              <w:t xml:space="preserve">potwierdzające wiedzę </w:t>
            </w:r>
            <w:r w:rsidRPr="00AC5268"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  <w:p w:rsidR="00BA40D8" w:rsidRPr="00AC5268" w:rsidRDefault="001705F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sz w:val="22"/>
                <w:szCs w:val="22"/>
              </w:rPr>
              <w:t>doświadczenie</w:t>
            </w:r>
          </w:p>
          <w:p w:rsidR="001705F3" w:rsidRPr="00AC5268" w:rsidRDefault="001705F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sz w:val="22"/>
                <w:szCs w:val="22"/>
              </w:rPr>
              <w:t>zawodowe</w:t>
            </w:r>
          </w:p>
          <w:p w:rsidR="00B37CA4" w:rsidRPr="00AC5268" w:rsidRDefault="00B37CA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BA40D8" w:rsidRPr="00AC5268" w:rsidRDefault="00C36C45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sz w:val="22"/>
                <w:szCs w:val="22"/>
              </w:rPr>
              <w:t>10</w:t>
            </w:r>
            <w:r w:rsidR="001705F3" w:rsidRPr="00AC5268">
              <w:rPr>
                <w:rFonts w:ascii="Arial Narrow" w:hAnsi="Arial Narrow"/>
                <w:sz w:val="22"/>
                <w:szCs w:val="22"/>
              </w:rPr>
              <w:t xml:space="preserve"> - wnioskodawca</w:t>
            </w:r>
          </w:p>
          <w:p w:rsidR="00BA40D8" w:rsidRPr="00AC5268" w:rsidRDefault="001705F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sz w:val="22"/>
                <w:szCs w:val="22"/>
              </w:rPr>
              <w:t>przedstawił</w:t>
            </w:r>
            <w:r w:rsidRPr="00AC5268">
              <w:rPr>
                <w:rFonts w:ascii="Arial Narrow" w:hAnsi="Arial Narrow"/>
                <w:sz w:val="22"/>
                <w:szCs w:val="22"/>
              </w:rPr>
              <w:t xml:space="preserve"> dokumenty</w:t>
            </w:r>
          </w:p>
          <w:p w:rsidR="00E00089" w:rsidRPr="00AC5268" w:rsidRDefault="001705F3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AC5268">
              <w:rPr>
                <w:rFonts w:ascii="Arial Narrow" w:hAnsi="Arial Narrow"/>
                <w:sz w:val="22"/>
                <w:szCs w:val="22"/>
              </w:rPr>
              <w:t xml:space="preserve">potwierdzające </w:t>
            </w:r>
            <w:r w:rsidRPr="00AC5268">
              <w:rPr>
                <w:rFonts w:ascii="Arial Narrow" w:hAnsi="Arial Narrow"/>
                <w:b/>
                <w:sz w:val="22"/>
                <w:szCs w:val="22"/>
              </w:rPr>
              <w:t>wiedzę</w:t>
            </w:r>
          </w:p>
          <w:p w:rsidR="00BA40D8" w:rsidRPr="00AC5268" w:rsidRDefault="00E00089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sz w:val="22"/>
                <w:szCs w:val="22"/>
              </w:rPr>
              <w:t>lub</w:t>
            </w:r>
            <w:r w:rsidR="00BA40D8" w:rsidRPr="00AC526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A40D8" w:rsidRPr="00AC5268">
              <w:rPr>
                <w:rFonts w:ascii="Arial Narrow" w:hAnsi="Arial Narrow"/>
                <w:b/>
                <w:sz w:val="22"/>
                <w:szCs w:val="22"/>
              </w:rPr>
              <w:t>d</w:t>
            </w:r>
            <w:r w:rsidR="001705F3" w:rsidRPr="00AC5268">
              <w:rPr>
                <w:rFonts w:ascii="Arial Narrow" w:hAnsi="Arial Narrow"/>
                <w:b/>
                <w:sz w:val="22"/>
                <w:szCs w:val="22"/>
              </w:rPr>
              <w:t>oświadczenie</w:t>
            </w:r>
          </w:p>
          <w:p w:rsidR="001705F3" w:rsidRPr="00AC5268" w:rsidRDefault="001705F3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sz w:val="22"/>
                <w:szCs w:val="22"/>
              </w:rPr>
              <w:t>zawodowe</w:t>
            </w:r>
          </w:p>
          <w:p w:rsidR="00B37CA4" w:rsidRPr="00AC5268" w:rsidRDefault="00B37CA4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A40D8" w:rsidRPr="00AC5268" w:rsidRDefault="001705F3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Pr="00AC5268">
              <w:rPr>
                <w:rFonts w:ascii="Arial Narrow" w:hAnsi="Arial Narrow"/>
                <w:sz w:val="22"/>
                <w:szCs w:val="22"/>
              </w:rPr>
              <w:t xml:space="preserve"> - wnioskodawca </w:t>
            </w:r>
            <w:r w:rsidRPr="00AC5268">
              <w:rPr>
                <w:rFonts w:ascii="Arial Narrow" w:hAnsi="Arial Narrow"/>
                <w:b/>
                <w:sz w:val="22"/>
                <w:szCs w:val="22"/>
              </w:rPr>
              <w:t>nie</w:t>
            </w:r>
          </w:p>
          <w:p w:rsidR="00BA40D8" w:rsidRPr="00AC5268" w:rsidRDefault="001705F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sz w:val="22"/>
                <w:szCs w:val="22"/>
              </w:rPr>
              <w:t>przedstawił</w:t>
            </w:r>
            <w:r w:rsidR="00B37CA4" w:rsidRPr="00AC526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5268">
              <w:rPr>
                <w:rFonts w:ascii="Arial Narrow" w:hAnsi="Arial Narrow"/>
                <w:sz w:val="22"/>
                <w:szCs w:val="22"/>
              </w:rPr>
              <w:t>dokumentów</w:t>
            </w:r>
          </w:p>
          <w:p w:rsidR="00BA40D8" w:rsidRPr="00AC5268" w:rsidRDefault="001705F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sz w:val="22"/>
                <w:szCs w:val="22"/>
              </w:rPr>
              <w:t>potwierdzających wiedzę</w:t>
            </w:r>
          </w:p>
          <w:p w:rsidR="00BA40D8" w:rsidRPr="00AC5268" w:rsidRDefault="001705F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sz w:val="22"/>
                <w:szCs w:val="22"/>
              </w:rPr>
              <w:t>ani dokumentów</w:t>
            </w:r>
            <w:r w:rsidR="00B37CA4" w:rsidRPr="00AC526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5268">
              <w:rPr>
                <w:rFonts w:ascii="Arial Narrow" w:hAnsi="Arial Narrow"/>
                <w:sz w:val="22"/>
                <w:szCs w:val="22"/>
              </w:rPr>
              <w:t>potwierdzających</w:t>
            </w:r>
          </w:p>
          <w:p w:rsidR="0045136D" w:rsidRPr="00AC5268" w:rsidRDefault="001705F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sz w:val="22"/>
                <w:szCs w:val="22"/>
              </w:rPr>
              <w:t>doświadczenie zawodowe</w:t>
            </w:r>
          </w:p>
          <w:p w:rsidR="00BA40D8" w:rsidRPr="00AC5268" w:rsidRDefault="001705F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sz w:val="22"/>
                <w:szCs w:val="22"/>
              </w:rPr>
              <w:t>albo dokumenty nie są</w:t>
            </w:r>
          </w:p>
          <w:p w:rsidR="00BA40D8" w:rsidRPr="00AC5268" w:rsidRDefault="001705F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sz w:val="22"/>
                <w:szCs w:val="22"/>
              </w:rPr>
              <w:t xml:space="preserve">bezpośrednio związane </w:t>
            </w:r>
            <w:r w:rsidRPr="00AC5268">
              <w:rPr>
                <w:rFonts w:ascii="Arial Narrow" w:hAnsi="Arial Narrow"/>
                <w:sz w:val="22"/>
                <w:szCs w:val="22"/>
              </w:rPr>
              <w:br/>
              <w:t>z planowaną do podjęcia</w:t>
            </w:r>
          </w:p>
          <w:p w:rsidR="001705F3" w:rsidRPr="00AC5268" w:rsidRDefault="001705F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sz w:val="22"/>
                <w:szCs w:val="22"/>
              </w:rPr>
              <w:t>działalnością</w:t>
            </w:r>
          </w:p>
        </w:tc>
        <w:tc>
          <w:tcPr>
            <w:tcW w:w="851" w:type="dxa"/>
            <w:vAlign w:val="center"/>
          </w:tcPr>
          <w:p w:rsidR="001705F3" w:rsidRPr="00AC5268" w:rsidRDefault="001705F3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:rsidR="001705F3" w:rsidRPr="00AC5268" w:rsidRDefault="001705F3">
            <w:pPr>
              <w:rPr>
                <w:rFonts w:ascii="Arial Narrow" w:hAnsi="Arial Narrow"/>
              </w:rPr>
            </w:pPr>
          </w:p>
        </w:tc>
      </w:tr>
      <w:tr w:rsidR="0060622C" w:rsidRPr="00AC5268" w:rsidTr="00AC5268">
        <w:trPr>
          <w:jc w:val="center"/>
        </w:trPr>
        <w:tc>
          <w:tcPr>
            <w:tcW w:w="582" w:type="dxa"/>
            <w:vAlign w:val="center"/>
          </w:tcPr>
          <w:p w:rsidR="00EE374C" w:rsidRPr="00AC5268" w:rsidRDefault="00EE374C" w:rsidP="00AC5268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1705F3" w:rsidRPr="00AC5268" w:rsidRDefault="0045136D" w:rsidP="00AC5268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="002165FE" w:rsidRPr="00AC5268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871" w:type="dxa"/>
            <w:vAlign w:val="center"/>
          </w:tcPr>
          <w:p w:rsidR="00EE374C" w:rsidRPr="00AC5268" w:rsidRDefault="00EE374C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705F3" w:rsidRPr="00AC5268" w:rsidRDefault="001705F3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sz w:val="22"/>
                <w:szCs w:val="22"/>
              </w:rPr>
              <w:t xml:space="preserve">Realizacja operacji z uwzględnieniem  zasad ochrony  </w:t>
            </w:r>
            <w:r w:rsidRPr="00AC5268">
              <w:rPr>
                <w:rFonts w:ascii="Arial Narrow" w:hAnsi="Arial Narrow"/>
                <w:b/>
                <w:color w:val="auto"/>
                <w:sz w:val="22"/>
                <w:szCs w:val="22"/>
              </w:rPr>
              <w:t>środowiska  naturalnego</w:t>
            </w:r>
            <w:r w:rsidR="001933DC" w:rsidRPr="00AC5268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  i  klimatu</w:t>
            </w:r>
          </w:p>
        </w:tc>
        <w:tc>
          <w:tcPr>
            <w:tcW w:w="2645" w:type="dxa"/>
            <w:vAlign w:val="center"/>
          </w:tcPr>
          <w:p w:rsidR="00D453E6" w:rsidRPr="00AC5268" w:rsidRDefault="001705F3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AC5268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Preferuje się operacje realizowane </w:t>
            </w:r>
            <w:r w:rsidRPr="00AC5268">
              <w:rPr>
                <w:rFonts w:ascii="Arial Narrow" w:hAnsi="Arial Narrow"/>
                <w:color w:val="000000" w:themeColor="text1"/>
                <w:sz w:val="22"/>
                <w:szCs w:val="22"/>
              </w:rPr>
              <w:br/>
              <w:t xml:space="preserve">z wykorzystaniem metod/narzędzi pozytywnie wpływających na środowisko </w:t>
            </w:r>
            <w:r w:rsidR="0040424D" w:rsidRPr="00AC5268">
              <w:rPr>
                <w:rFonts w:ascii="Arial Narrow" w:hAnsi="Arial Narrow"/>
                <w:color w:val="000000" w:themeColor="text1"/>
                <w:sz w:val="22"/>
                <w:szCs w:val="22"/>
              </w:rPr>
              <w:t>naturalne i jego poziom ochrony oraz na klimat</w:t>
            </w:r>
          </w:p>
          <w:p w:rsidR="00D453E6" w:rsidRPr="00AC5268" w:rsidRDefault="00D453E6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705F3" w:rsidRPr="00AC5268" w:rsidRDefault="001705F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sz w:val="22"/>
                <w:szCs w:val="22"/>
              </w:rPr>
              <w:t>Weryfikacja</w:t>
            </w:r>
            <w:r w:rsidR="00EE374C" w:rsidRPr="00AC5268">
              <w:rPr>
                <w:rFonts w:ascii="Arial Narrow" w:hAnsi="Arial Narrow"/>
                <w:sz w:val="22"/>
                <w:szCs w:val="22"/>
              </w:rPr>
              <w:t>:</w:t>
            </w:r>
            <w:r w:rsidRPr="00AC5268">
              <w:rPr>
                <w:rFonts w:ascii="Arial Narrow" w:hAnsi="Arial Narrow"/>
                <w:sz w:val="22"/>
                <w:szCs w:val="22"/>
              </w:rPr>
              <w:t xml:space="preserve"> informacje przedstawione przez Wnioskodawcę – FISZKA</w:t>
            </w:r>
            <w:r w:rsidR="00D453E6" w:rsidRPr="00AC5268"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 w:rsidR="0035148E" w:rsidRPr="00AC5268">
              <w:rPr>
                <w:rFonts w:ascii="Arial Narrow" w:hAnsi="Arial Narrow"/>
                <w:sz w:val="22"/>
                <w:szCs w:val="22"/>
              </w:rPr>
              <w:t>WoPP</w:t>
            </w:r>
            <w:proofErr w:type="spellEnd"/>
            <w:r w:rsidR="0035148E" w:rsidRPr="00AC5268">
              <w:rPr>
                <w:rFonts w:ascii="Arial Narrow" w:hAnsi="Arial Narrow"/>
                <w:sz w:val="22"/>
                <w:szCs w:val="22"/>
              </w:rPr>
              <w:t>, Biznes Plan</w:t>
            </w:r>
          </w:p>
        </w:tc>
        <w:tc>
          <w:tcPr>
            <w:tcW w:w="2835" w:type="dxa"/>
            <w:vAlign w:val="center"/>
          </w:tcPr>
          <w:p w:rsidR="00E00089" w:rsidRPr="00AC5268" w:rsidRDefault="004D656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="00E00089" w:rsidRPr="00AC526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E00089" w:rsidRPr="00AC5268">
              <w:rPr>
                <w:rFonts w:ascii="Arial Narrow" w:hAnsi="Arial Narrow"/>
                <w:sz w:val="22"/>
                <w:szCs w:val="22"/>
              </w:rPr>
              <w:t xml:space="preserve">– operacja </w:t>
            </w:r>
            <w:r w:rsidR="00E00089" w:rsidRPr="00AC5268">
              <w:rPr>
                <w:rFonts w:ascii="Arial Narrow" w:hAnsi="Arial Narrow"/>
                <w:b/>
                <w:sz w:val="22"/>
                <w:szCs w:val="22"/>
              </w:rPr>
              <w:t>wykorzystuje</w:t>
            </w:r>
          </w:p>
          <w:p w:rsidR="00E00089" w:rsidRPr="00AC5268" w:rsidRDefault="00E0008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sz w:val="22"/>
                <w:szCs w:val="22"/>
              </w:rPr>
              <w:t xml:space="preserve">metody </w:t>
            </w:r>
            <w:r w:rsidRPr="00AC5268">
              <w:rPr>
                <w:rFonts w:ascii="Arial Narrow" w:hAnsi="Arial Narrow"/>
                <w:b/>
                <w:sz w:val="22"/>
                <w:szCs w:val="22"/>
              </w:rPr>
              <w:t xml:space="preserve">lub </w:t>
            </w:r>
            <w:r w:rsidRPr="00AC5268">
              <w:rPr>
                <w:rFonts w:ascii="Arial Narrow" w:hAnsi="Arial Narrow"/>
                <w:sz w:val="22"/>
                <w:szCs w:val="22"/>
              </w:rPr>
              <w:t>narzędzia</w:t>
            </w:r>
          </w:p>
          <w:p w:rsidR="00E00089" w:rsidRPr="00AC5268" w:rsidRDefault="00E0008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sz w:val="22"/>
                <w:szCs w:val="22"/>
              </w:rPr>
              <w:t>korzystnie wpływające</w:t>
            </w:r>
          </w:p>
          <w:p w:rsidR="00E00089" w:rsidRPr="00AC5268" w:rsidRDefault="00E0008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sz w:val="22"/>
                <w:szCs w:val="22"/>
              </w:rPr>
              <w:t>na środowisko i klimat</w:t>
            </w:r>
          </w:p>
          <w:p w:rsidR="00D453E6" w:rsidRPr="00AC5268" w:rsidRDefault="00D453E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E00089" w:rsidRPr="00AC5268" w:rsidRDefault="00E0008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Pr="00AC5268">
              <w:rPr>
                <w:rFonts w:ascii="Arial Narrow" w:hAnsi="Arial Narrow"/>
                <w:sz w:val="22"/>
                <w:szCs w:val="22"/>
              </w:rPr>
              <w:t xml:space="preserve"> – operacja </w:t>
            </w:r>
            <w:r w:rsidRPr="00AC5268">
              <w:rPr>
                <w:rFonts w:ascii="Arial Narrow" w:hAnsi="Arial Narrow"/>
                <w:b/>
                <w:sz w:val="22"/>
                <w:szCs w:val="22"/>
              </w:rPr>
              <w:t>nie ma</w:t>
            </w:r>
          </w:p>
          <w:p w:rsidR="00E00089" w:rsidRPr="00AC5268" w:rsidRDefault="00E0008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sz w:val="22"/>
                <w:szCs w:val="22"/>
              </w:rPr>
              <w:t>wpływu na stan i</w:t>
            </w:r>
          </w:p>
          <w:p w:rsidR="00E00089" w:rsidRPr="00AC5268" w:rsidRDefault="00E0008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sz w:val="22"/>
                <w:szCs w:val="22"/>
              </w:rPr>
              <w:t>poziom ochrony</w:t>
            </w:r>
          </w:p>
          <w:p w:rsidR="001705F3" w:rsidRPr="00AC5268" w:rsidRDefault="00E00089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AC5268">
              <w:rPr>
                <w:rFonts w:ascii="Arial Narrow" w:hAnsi="Arial Narrow"/>
                <w:sz w:val="22"/>
                <w:szCs w:val="22"/>
              </w:rPr>
              <w:t>środowiska  naturalnego</w:t>
            </w:r>
          </w:p>
        </w:tc>
        <w:tc>
          <w:tcPr>
            <w:tcW w:w="851" w:type="dxa"/>
            <w:vAlign w:val="center"/>
          </w:tcPr>
          <w:p w:rsidR="001705F3" w:rsidRPr="00AC5268" w:rsidRDefault="001705F3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:rsidR="001705F3" w:rsidRPr="00AC5268" w:rsidRDefault="001705F3">
            <w:pPr>
              <w:rPr>
                <w:rFonts w:ascii="Arial Narrow" w:hAnsi="Arial Narrow"/>
              </w:rPr>
            </w:pPr>
          </w:p>
        </w:tc>
      </w:tr>
      <w:tr w:rsidR="0060622C" w:rsidRPr="00AC5268" w:rsidTr="00AC5268">
        <w:trPr>
          <w:jc w:val="center"/>
        </w:trPr>
        <w:tc>
          <w:tcPr>
            <w:tcW w:w="582" w:type="dxa"/>
            <w:vAlign w:val="center"/>
          </w:tcPr>
          <w:p w:rsidR="00EE374C" w:rsidRPr="00AC5268" w:rsidRDefault="00EE374C" w:rsidP="00AC5268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705F3" w:rsidRPr="00AC5268" w:rsidRDefault="0045136D" w:rsidP="00AC5268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="002165FE" w:rsidRPr="00AC5268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1871" w:type="dxa"/>
            <w:vAlign w:val="center"/>
          </w:tcPr>
          <w:p w:rsidR="00EE374C" w:rsidRPr="00AC5268" w:rsidRDefault="00EE374C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705F3" w:rsidRPr="00AC5268" w:rsidRDefault="001705F3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sz w:val="22"/>
                <w:szCs w:val="22"/>
              </w:rPr>
              <w:t>Innowacyjność operacji</w:t>
            </w:r>
          </w:p>
        </w:tc>
        <w:tc>
          <w:tcPr>
            <w:tcW w:w="2645" w:type="dxa"/>
            <w:vAlign w:val="center"/>
          </w:tcPr>
          <w:p w:rsidR="001705F3" w:rsidRPr="00AC5268" w:rsidRDefault="001705F3">
            <w:pPr>
              <w:pStyle w:val="Defaul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AC5268">
              <w:rPr>
                <w:rFonts w:ascii="Arial Narrow" w:hAnsi="Arial Narrow"/>
                <w:color w:val="000000" w:themeColor="text1"/>
                <w:sz w:val="22"/>
                <w:szCs w:val="22"/>
              </w:rPr>
              <w:t>Preferuje się operacje stosujące nowe metody i/lub wprowadzające nowe rozwiązania: atrakcje/usługi na obszar objęty LSR.</w:t>
            </w:r>
          </w:p>
          <w:p w:rsidR="00D453E6" w:rsidRPr="00AC5268" w:rsidRDefault="00D453E6">
            <w:pPr>
              <w:pStyle w:val="Defaul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1705F3" w:rsidRPr="00AC5268" w:rsidRDefault="001705F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sz w:val="22"/>
                <w:szCs w:val="22"/>
              </w:rPr>
              <w:t>Weryfikacja</w:t>
            </w:r>
            <w:r w:rsidR="00EE374C" w:rsidRPr="00AC5268"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Pr="00AC5268">
              <w:rPr>
                <w:rFonts w:ascii="Arial Narrow" w:hAnsi="Arial Narrow"/>
                <w:sz w:val="22"/>
                <w:szCs w:val="22"/>
              </w:rPr>
              <w:t xml:space="preserve"> informacje przedstawione przez Wnioskodawcę –</w:t>
            </w:r>
            <w:proofErr w:type="spellStart"/>
            <w:r w:rsidR="0035148E" w:rsidRPr="00AC5268">
              <w:rPr>
                <w:rFonts w:ascii="Arial Narrow" w:hAnsi="Arial Narrow"/>
                <w:sz w:val="22"/>
                <w:szCs w:val="22"/>
              </w:rPr>
              <w:t>WoPP</w:t>
            </w:r>
            <w:proofErr w:type="spellEnd"/>
            <w:r w:rsidR="0035148E" w:rsidRPr="00AC5268">
              <w:rPr>
                <w:rFonts w:ascii="Arial Narrow" w:hAnsi="Arial Narrow"/>
                <w:sz w:val="22"/>
                <w:szCs w:val="22"/>
              </w:rPr>
              <w:t>, Biznes Plan</w:t>
            </w:r>
          </w:p>
        </w:tc>
        <w:tc>
          <w:tcPr>
            <w:tcW w:w="2835" w:type="dxa"/>
            <w:vAlign w:val="center"/>
          </w:tcPr>
          <w:p w:rsidR="00EE374C" w:rsidRPr="00AC5268" w:rsidRDefault="00EE374C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453E6" w:rsidRPr="00AC5268" w:rsidRDefault="00E0008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sz w:val="22"/>
                <w:szCs w:val="22"/>
              </w:rPr>
              <w:t xml:space="preserve">12 </w:t>
            </w:r>
            <w:r w:rsidRPr="00AC5268">
              <w:rPr>
                <w:rFonts w:ascii="Arial Narrow" w:hAnsi="Arial Narrow"/>
                <w:sz w:val="22"/>
                <w:szCs w:val="22"/>
              </w:rPr>
              <w:t xml:space="preserve">– </w:t>
            </w:r>
            <w:r w:rsidR="0035148E" w:rsidRPr="00AC5268">
              <w:rPr>
                <w:rFonts w:ascii="Arial Narrow" w:hAnsi="Arial Narrow"/>
                <w:sz w:val="22"/>
                <w:szCs w:val="22"/>
              </w:rPr>
              <w:t>Operacja jest innowacyjna</w:t>
            </w:r>
          </w:p>
          <w:p w:rsidR="00E00089" w:rsidRPr="00AC5268" w:rsidRDefault="0035148E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EE374C" w:rsidRPr="00AC5268" w:rsidRDefault="00E00089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Pr="00AC5268">
              <w:rPr>
                <w:rFonts w:ascii="Arial Narrow" w:hAnsi="Arial Narrow"/>
                <w:szCs w:val="22"/>
              </w:rPr>
              <w:t xml:space="preserve"> </w:t>
            </w:r>
            <w:r w:rsidRPr="00AC5268">
              <w:rPr>
                <w:rFonts w:ascii="Arial Narrow" w:hAnsi="Arial Narrow"/>
                <w:sz w:val="22"/>
                <w:szCs w:val="22"/>
              </w:rPr>
              <w:t xml:space="preserve">– </w:t>
            </w:r>
            <w:r w:rsidR="0035148E" w:rsidRPr="00AC5268">
              <w:rPr>
                <w:rFonts w:ascii="Arial Narrow" w:hAnsi="Arial Narrow"/>
                <w:sz w:val="22"/>
                <w:szCs w:val="22"/>
              </w:rPr>
              <w:t>Operacja nie jest innowacyjna</w:t>
            </w:r>
          </w:p>
          <w:p w:rsidR="001705F3" w:rsidRPr="00AC5268" w:rsidRDefault="001705F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705F3" w:rsidRPr="00AC5268" w:rsidRDefault="001705F3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:rsidR="001705F3" w:rsidRPr="00AC5268" w:rsidRDefault="001705F3">
            <w:pPr>
              <w:rPr>
                <w:rFonts w:ascii="Arial Narrow" w:hAnsi="Arial Narrow"/>
              </w:rPr>
            </w:pPr>
          </w:p>
        </w:tc>
      </w:tr>
      <w:tr w:rsidR="0060622C" w:rsidRPr="00AC5268" w:rsidTr="00AC5268">
        <w:trPr>
          <w:jc w:val="center"/>
        </w:trPr>
        <w:tc>
          <w:tcPr>
            <w:tcW w:w="582" w:type="dxa"/>
            <w:vAlign w:val="center"/>
          </w:tcPr>
          <w:p w:rsidR="00EE374C" w:rsidRPr="00AC5268" w:rsidRDefault="00EE374C" w:rsidP="00AC5268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1705F3" w:rsidRPr="00AC5268" w:rsidRDefault="0045136D" w:rsidP="00AC5268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="002165FE" w:rsidRPr="00AC5268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871" w:type="dxa"/>
            <w:vAlign w:val="center"/>
          </w:tcPr>
          <w:p w:rsidR="00EE374C" w:rsidRPr="00AC5268" w:rsidRDefault="00EE374C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1705F3" w:rsidRPr="00AC5268" w:rsidRDefault="001705F3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bCs/>
                <w:sz w:val="22"/>
                <w:szCs w:val="22"/>
              </w:rPr>
              <w:t>Koszt stworzenie jednego miejsca pracy</w:t>
            </w:r>
          </w:p>
        </w:tc>
        <w:tc>
          <w:tcPr>
            <w:tcW w:w="2645" w:type="dxa"/>
            <w:vAlign w:val="center"/>
          </w:tcPr>
          <w:p w:rsidR="00F817B3" w:rsidRPr="00AC5268" w:rsidRDefault="00F817B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1705F3" w:rsidRPr="00AC5268" w:rsidRDefault="001705F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sz w:val="22"/>
                <w:szCs w:val="22"/>
              </w:rPr>
              <w:t>Preferuje się operacje, w ramach których zaplanowano możliwie najniższą kwotę pomocy w przeliczeniu na jedno średnioroczne miejsce pracy, zakładane do utworzenia w wyniku realizacji operacji.</w:t>
            </w:r>
          </w:p>
          <w:p w:rsidR="00D453E6" w:rsidRPr="00AC5268" w:rsidRDefault="00D453E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1705F3" w:rsidRPr="00AC5268" w:rsidRDefault="001705F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sz w:val="22"/>
                <w:szCs w:val="22"/>
              </w:rPr>
              <w:t>Weryfikacja</w:t>
            </w:r>
            <w:r w:rsidRPr="00AC5268">
              <w:rPr>
                <w:rFonts w:ascii="Arial Narrow" w:hAnsi="Arial Narrow"/>
                <w:sz w:val="22"/>
                <w:szCs w:val="22"/>
              </w:rPr>
              <w:t xml:space="preserve"> w oparciu o zestawienie przygotowane przez Biuro na podstawie danych zawartych w </w:t>
            </w:r>
            <w:proofErr w:type="spellStart"/>
            <w:r w:rsidRPr="00AC5268">
              <w:rPr>
                <w:rFonts w:ascii="Arial Narrow" w:hAnsi="Arial Narrow"/>
                <w:sz w:val="22"/>
                <w:szCs w:val="22"/>
              </w:rPr>
              <w:t>WoPP</w:t>
            </w:r>
            <w:proofErr w:type="spellEnd"/>
            <w:r w:rsidRPr="00AC5268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1705F3" w:rsidRPr="00AC5268" w:rsidRDefault="001705F3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sz w:val="22"/>
                <w:szCs w:val="22"/>
              </w:rPr>
              <w:t xml:space="preserve">Maksymalnie </w:t>
            </w:r>
            <w:r w:rsidR="004D656D" w:rsidRPr="00AC5268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AC5268">
              <w:rPr>
                <w:rFonts w:ascii="Arial Narrow" w:hAnsi="Arial Narrow"/>
                <w:b/>
                <w:sz w:val="22"/>
                <w:szCs w:val="22"/>
              </w:rPr>
              <w:t>0 punktów</w:t>
            </w:r>
          </w:p>
          <w:p w:rsidR="001705F3" w:rsidRPr="00AC5268" w:rsidRDefault="001705F3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705F3" w:rsidRPr="00AC5268" w:rsidRDefault="001753D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sz w:val="22"/>
                <w:szCs w:val="22"/>
              </w:rPr>
              <w:t>Maksymalną liczbę punktów (1</w:t>
            </w:r>
            <w:r w:rsidR="001705F3" w:rsidRPr="00AC5268">
              <w:rPr>
                <w:rFonts w:ascii="Arial Narrow" w:hAnsi="Arial Narrow"/>
                <w:sz w:val="22"/>
                <w:szCs w:val="22"/>
              </w:rPr>
              <w:t>0) uzyska operacja, w ramach której zaproponowano najniższy koszt jednego miejsca pracy w danym naborze. Kolejne operacje otrzymają liczbę punktów wyliczoną w następujący sposób:</w:t>
            </w:r>
          </w:p>
          <w:p w:rsidR="001705F3" w:rsidRPr="00AC5268" w:rsidRDefault="001705F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1705F3" w:rsidRPr="00AC5268" w:rsidRDefault="001705F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sz w:val="22"/>
                <w:szCs w:val="22"/>
              </w:rPr>
              <w:t xml:space="preserve">Liczba punktów = (najniższy koszt jednego miejsca pracy/koszt jednego miejsca pracy w ramach danego wniosku) x </w:t>
            </w:r>
            <w:ins w:id="1" w:author="user" w:date="2020-09-29T13:15:00Z">
              <w:r w:rsidR="000E3DEB">
                <w:rPr>
                  <w:rFonts w:ascii="Arial Narrow" w:hAnsi="Arial Narrow"/>
                  <w:sz w:val="22"/>
                  <w:szCs w:val="22"/>
                </w:rPr>
                <w:t>1</w:t>
              </w:r>
              <w:r w:rsidR="000E3DEB" w:rsidRPr="00AC5268">
                <w:rPr>
                  <w:rFonts w:ascii="Arial Narrow" w:hAnsi="Arial Narrow"/>
                  <w:sz w:val="22"/>
                  <w:szCs w:val="22"/>
                </w:rPr>
                <w:t>0</w:t>
              </w:r>
            </w:ins>
          </w:p>
          <w:p w:rsidR="001705F3" w:rsidRPr="00AC5268" w:rsidRDefault="001705F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1705F3" w:rsidRPr="00AC5268" w:rsidRDefault="001705F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sz w:val="22"/>
                <w:szCs w:val="22"/>
              </w:rPr>
              <w:lastRenderedPageBreak/>
              <w:t>Liczbę punktów podaje się z dokładnością dwóch miejsc po przecinku, przy</w:t>
            </w:r>
            <w:r w:rsidR="004D656D" w:rsidRPr="00AC526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5148E" w:rsidRPr="00AC5268">
              <w:rPr>
                <w:rFonts w:ascii="Arial Narrow" w:hAnsi="Arial Narrow"/>
                <w:sz w:val="22"/>
                <w:szCs w:val="22"/>
              </w:rPr>
              <w:t xml:space="preserve">matematycznym </w:t>
            </w:r>
            <w:r w:rsidR="004D656D" w:rsidRPr="00AC5268">
              <w:rPr>
                <w:rFonts w:ascii="Arial Narrow" w:hAnsi="Arial Narrow"/>
                <w:sz w:val="22"/>
                <w:szCs w:val="22"/>
              </w:rPr>
              <w:t xml:space="preserve">zaokrągleniu </w:t>
            </w:r>
          </w:p>
        </w:tc>
        <w:tc>
          <w:tcPr>
            <w:tcW w:w="851" w:type="dxa"/>
            <w:vAlign w:val="center"/>
          </w:tcPr>
          <w:p w:rsidR="001705F3" w:rsidRPr="00AC5268" w:rsidRDefault="001705F3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:rsidR="001705F3" w:rsidRPr="00AC5268" w:rsidRDefault="001705F3">
            <w:pPr>
              <w:rPr>
                <w:rFonts w:ascii="Arial Narrow" w:hAnsi="Arial Narrow"/>
              </w:rPr>
            </w:pPr>
          </w:p>
        </w:tc>
      </w:tr>
      <w:tr w:rsidR="0060622C" w:rsidRPr="00AC5268" w:rsidTr="00AC5268">
        <w:trPr>
          <w:jc w:val="center"/>
        </w:trPr>
        <w:tc>
          <w:tcPr>
            <w:tcW w:w="582" w:type="dxa"/>
            <w:vAlign w:val="center"/>
          </w:tcPr>
          <w:p w:rsidR="009B4641" w:rsidRPr="00AC5268" w:rsidRDefault="009B4641" w:rsidP="00AC5268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45136D" w:rsidRPr="00AC5268" w:rsidRDefault="0045136D" w:rsidP="00AC5268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  <w:r w:rsidR="002165FE" w:rsidRPr="00AC5268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  <w:p w:rsidR="001705F3" w:rsidRPr="00AC5268" w:rsidRDefault="00A260C2" w:rsidP="00AC5268">
            <w:pPr>
              <w:pStyle w:val="Default"/>
              <w:rPr>
                <w:rFonts w:ascii="Arial Narrow" w:hAnsi="Arial Narrow"/>
                <w:b/>
                <w:bCs/>
                <w:color w:val="00B0F0"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bCs/>
                <w:color w:val="00B0F0"/>
                <w:sz w:val="22"/>
                <w:szCs w:val="22"/>
              </w:rPr>
              <w:t>C</w:t>
            </w:r>
            <w:r w:rsidR="0045136D" w:rsidRPr="00AC5268">
              <w:rPr>
                <w:rFonts w:ascii="Arial Narrow" w:hAnsi="Arial Narrow"/>
                <w:b/>
                <w:bCs/>
                <w:color w:val="00B0F0"/>
                <w:sz w:val="22"/>
                <w:szCs w:val="22"/>
              </w:rPr>
              <w:t>.</w:t>
            </w:r>
          </w:p>
        </w:tc>
        <w:tc>
          <w:tcPr>
            <w:tcW w:w="1871" w:type="dxa"/>
            <w:vAlign w:val="center"/>
          </w:tcPr>
          <w:p w:rsidR="009B4641" w:rsidRPr="00AC5268" w:rsidRDefault="009B4641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1705F3" w:rsidRPr="00AC5268" w:rsidRDefault="001705F3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bCs/>
                <w:sz w:val="22"/>
                <w:szCs w:val="22"/>
              </w:rPr>
              <w:t>Wsparcie dla firm działających na obszarze LGD</w:t>
            </w:r>
          </w:p>
        </w:tc>
        <w:tc>
          <w:tcPr>
            <w:tcW w:w="2645" w:type="dxa"/>
            <w:vAlign w:val="center"/>
          </w:tcPr>
          <w:p w:rsidR="001705F3" w:rsidRPr="00AC5268" w:rsidRDefault="001705F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sz w:val="22"/>
                <w:szCs w:val="22"/>
              </w:rPr>
              <w:t>Preferowane są firmy, które posiadają siedzibę na obszarze LGD</w:t>
            </w:r>
            <w:r w:rsidR="00E82C95" w:rsidRPr="00AC5268">
              <w:rPr>
                <w:rFonts w:ascii="Arial Narrow" w:hAnsi="Arial Narrow"/>
                <w:sz w:val="22"/>
                <w:szCs w:val="22"/>
              </w:rPr>
              <w:t>.</w:t>
            </w:r>
            <w:r w:rsidRPr="00AC5268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1705F3" w:rsidRPr="00AC5268" w:rsidRDefault="001705F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sz w:val="22"/>
                <w:szCs w:val="22"/>
              </w:rPr>
              <w:t>Weryfikacja</w:t>
            </w:r>
            <w:r w:rsidR="009B4641" w:rsidRPr="00AC5268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Pr="00AC5268">
              <w:rPr>
                <w:rFonts w:ascii="Arial Narrow" w:hAnsi="Arial Narrow"/>
                <w:sz w:val="22"/>
                <w:szCs w:val="22"/>
              </w:rPr>
              <w:t xml:space="preserve">dane </w:t>
            </w:r>
            <w:r w:rsidR="00482B42" w:rsidRPr="00AC5268">
              <w:rPr>
                <w:rFonts w:ascii="Arial Narrow" w:hAnsi="Arial Narrow"/>
                <w:sz w:val="22"/>
                <w:szCs w:val="22"/>
              </w:rPr>
              <w:t>z rejestrów:</w:t>
            </w:r>
            <w:r w:rsidRPr="00AC5268">
              <w:rPr>
                <w:rFonts w:ascii="Arial Narrow" w:hAnsi="Arial Narrow"/>
                <w:sz w:val="22"/>
                <w:szCs w:val="22"/>
              </w:rPr>
              <w:t xml:space="preserve"> CEIDG lub KRS.</w:t>
            </w:r>
          </w:p>
        </w:tc>
        <w:tc>
          <w:tcPr>
            <w:tcW w:w="2835" w:type="dxa"/>
            <w:vAlign w:val="center"/>
          </w:tcPr>
          <w:p w:rsidR="00F817B3" w:rsidRPr="00AC5268" w:rsidRDefault="00F817B3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00089" w:rsidRPr="00AC5268" w:rsidRDefault="004D656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sz w:val="22"/>
                <w:szCs w:val="22"/>
              </w:rPr>
              <w:t>10</w:t>
            </w:r>
            <w:r w:rsidR="001705F3" w:rsidRPr="00AC526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00089" w:rsidRPr="00AC5268">
              <w:rPr>
                <w:rFonts w:ascii="Arial Narrow" w:hAnsi="Arial Narrow"/>
                <w:sz w:val="22"/>
                <w:szCs w:val="22"/>
              </w:rPr>
              <w:t>–</w:t>
            </w:r>
            <w:r w:rsidR="001705F3" w:rsidRPr="00AC526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00089" w:rsidRPr="00AC5268">
              <w:rPr>
                <w:rFonts w:ascii="Arial Narrow" w:hAnsi="Arial Narrow"/>
                <w:sz w:val="22"/>
                <w:szCs w:val="22"/>
              </w:rPr>
              <w:t xml:space="preserve">główna </w:t>
            </w:r>
            <w:r w:rsidR="001705F3" w:rsidRPr="00AC5268">
              <w:rPr>
                <w:rFonts w:ascii="Arial Narrow" w:hAnsi="Arial Narrow"/>
                <w:sz w:val="22"/>
                <w:szCs w:val="22"/>
              </w:rPr>
              <w:t>siedziba firmy</w:t>
            </w:r>
          </w:p>
          <w:p w:rsidR="00E82C95" w:rsidRPr="00AC5268" w:rsidRDefault="001705F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sz w:val="22"/>
                <w:szCs w:val="22"/>
              </w:rPr>
              <w:t xml:space="preserve">mieści się </w:t>
            </w:r>
            <w:r w:rsidRPr="00AC5268">
              <w:rPr>
                <w:rFonts w:ascii="Arial Narrow" w:hAnsi="Arial Narrow"/>
                <w:sz w:val="22"/>
                <w:szCs w:val="22"/>
              </w:rPr>
              <w:t xml:space="preserve">na </w:t>
            </w:r>
            <w:r w:rsidR="00E82C95" w:rsidRPr="00AC5268">
              <w:rPr>
                <w:rFonts w:ascii="Arial Narrow" w:hAnsi="Arial Narrow"/>
                <w:sz w:val="22"/>
                <w:szCs w:val="22"/>
              </w:rPr>
              <w:t>o</w:t>
            </w:r>
            <w:r w:rsidRPr="00AC5268">
              <w:rPr>
                <w:rFonts w:ascii="Arial Narrow" w:hAnsi="Arial Narrow"/>
                <w:sz w:val="22"/>
                <w:szCs w:val="22"/>
              </w:rPr>
              <w:t>bszarze</w:t>
            </w:r>
          </w:p>
          <w:p w:rsidR="00E82C95" w:rsidRPr="00AC5268" w:rsidRDefault="001705F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sz w:val="22"/>
                <w:szCs w:val="22"/>
              </w:rPr>
              <w:t>LGD</w:t>
            </w:r>
          </w:p>
          <w:p w:rsidR="00D453E6" w:rsidRPr="00AC5268" w:rsidRDefault="00D453E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E00089" w:rsidRPr="00AC5268" w:rsidRDefault="00E0008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0 </w:t>
            </w:r>
            <w:r w:rsidRPr="00AC5268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- </w:t>
            </w:r>
            <w:r w:rsidRPr="00AC5268">
              <w:rPr>
                <w:rFonts w:ascii="Arial Narrow" w:hAnsi="Arial Narrow"/>
                <w:sz w:val="22"/>
                <w:szCs w:val="22"/>
              </w:rPr>
              <w:t>główna siedziba firmy</w:t>
            </w:r>
          </w:p>
          <w:p w:rsidR="00E00089" w:rsidRPr="00AC5268" w:rsidRDefault="00E0008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sz w:val="22"/>
                <w:szCs w:val="22"/>
              </w:rPr>
              <w:t>nie</w:t>
            </w:r>
            <w:r w:rsidRPr="00AC526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5268">
              <w:rPr>
                <w:rFonts w:ascii="Arial Narrow" w:hAnsi="Arial Narrow"/>
                <w:b/>
                <w:sz w:val="22"/>
                <w:szCs w:val="22"/>
              </w:rPr>
              <w:t xml:space="preserve">mieści się </w:t>
            </w:r>
            <w:r w:rsidRPr="00AC5268">
              <w:rPr>
                <w:rFonts w:ascii="Arial Narrow" w:hAnsi="Arial Narrow"/>
                <w:sz w:val="22"/>
                <w:szCs w:val="22"/>
              </w:rPr>
              <w:t>na</w:t>
            </w:r>
          </w:p>
          <w:p w:rsidR="00E00089" w:rsidRPr="00AC5268" w:rsidRDefault="00E0008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sz w:val="22"/>
                <w:szCs w:val="22"/>
              </w:rPr>
              <w:t>obszarze LGD</w:t>
            </w:r>
          </w:p>
          <w:p w:rsidR="001705F3" w:rsidRPr="00AC5268" w:rsidRDefault="001705F3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705F3" w:rsidRPr="00AC5268" w:rsidRDefault="001705F3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:rsidR="001705F3" w:rsidRPr="00AC5268" w:rsidRDefault="001705F3">
            <w:pPr>
              <w:rPr>
                <w:rFonts w:ascii="Arial Narrow" w:hAnsi="Arial Narrow"/>
              </w:rPr>
            </w:pPr>
          </w:p>
        </w:tc>
      </w:tr>
      <w:tr w:rsidR="0060622C" w:rsidRPr="00AC5268" w:rsidTr="00AC5268">
        <w:trPr>
          <w:jc w:val="center"/>
        </w:trPr>
        <w:tc>
          <w:tcPr>
            <w:tcW w:w="582" w:type="dxa"/>
            <w:vAlign w:val="center"/>
          </w:tcPr>
          <w:p w:rsidR="0045136D" w:rsidRPr="00AC5268" w:rsidRDefault="0045136D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45136D" w:rsidRPr="00AC5268" w:rsidRDefault="0045136D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sz w:val="22"/>
                <w:szCs w:val="22"/>
              </w:rPr>
              <w:t>8.</w:t>
            </w:r>
          </w:p>
        </w:tc>
        <w:tc>
          <w:tcPr>
            <w:tcW w:w="1871" w:type="dxa"/>
            <w:vAlign w:val="center"/>
          </w:tcPr>
          <w:p w:rsidR="0045136D" w:rsidRPr="00AC5268" w:rsidRDefault="0045136D" w:rsidP="00AC5268">
            <w:pPr>
              <w:rPr>
                <w:rFonts w:ascii="Arial Narrow" w:hAnsi="Arial Narrow" w:cs="Arial"/>
                <w:b/>
              </w:rPr>
            </w:pPr>
          </w:p>
          <w:p w:rsidR="00A260C2" w:rsidRPr="00AC5268" w:rsidRDefault="00A260C2" w:rsidP="00AC5268">
            <w:pPr>
              <w:rPr>
                <w:rFonts w:ascii="Arial Narrow" w:hAnsi="Arial Narrow" w:cs="Arial"/>
                <w:b/>
              </w:rPr>
            </w:pPr>
            <w:r w:rsidRPr="00AC5268">
              <w:rPr>
                <w:rFonts w:ascii="Arial Narrow" w:hAnsi="Arial Narrow" w:cs="Arial"/>
                <w:b/>
              </w:rPr>
              <w:t>Wykorzystanie  IT</w:t>
            </w:r>
          </w:p>
        </w:tc>
        <w:tc>
          <w:tcPr>
            <w:tcW w:w="2645" w:type="dxa"/>
            <w:vAlign w:val="center"/>
          </w:tcPr>
          <w:p w:rsidR="0045136D" w:rsidRPr="00AC5268" w:rsidRDefault="0045136D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Narrow" w:hAnsi="Arial Narrow" w:cs="Arial"/>
                <w:szCs w:val="22"/>
              </w:rPr>
            </w:pPr>
            <w:r w:rsidRPr="00AC5268">
              <w:rPr>
                <w:rFonts w:ascii="Arial Narrow" w:hAnsi="Arial Narrow" w:cs="Arial"/>
                <w:szCs w:val="22"/>
              </w:rPr>
              <w:t>Preferowane będą wnioski, w których Wnioskodawca przewidzi wykorzystanie  nowych rozwiązań  z  zakresu  IT  lub  e-usług</w:t>
            </w:r>
          </w:p>
          <w:p w:rsidR="0045136D" w:rsidRPr="00AC5268" w:rsidRDefault="0045136D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Narrow" w:hAnsi="Arial Narrow" w:cs="Arial"/>
                <w:szCs w:val="22"/>
              </w:rPr>
            </w:pPr>
          </w:p>
          <w:p w:rsidR="0045136D" w:rsidRPr="00AC5268" w:rsidRDefault="0045136D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Narrow" w:hAnsi="Arial Narrow" w:cs="Arial"/>
                <w:szCs w:val="22"/>
              </w:rPr>
            </w:pPr>
            <w:r w:rsidRPr="00AC5268">
              <w:rPr>
                <w:rFonts w:ascii="Arial Narrow" w:hAnsi="Arial Narrow" w:cs="Arial"/>
                <w:b/>
                <w:szCs w:val="22"/>
              </w:rPr>
              <w:t xml:space="preserve">Weryfikacja:  </w:t>
            </w:r>
            <w:proofErr w:type="spellStart"/>
            <w:r w:rsidRPr="00AC5268">
              <w:rPr>
                <w:rFonts w:ascii="Arial Narrow" w:hAnsi="Arial Narrow" w:cs="Arial"/>
                <w:szCs w:val="22"/>
              </w:rPr>
              <w:t>WoPP</w:t>
            </w:r>
            <w:proofErr w:type="spellEnd"/>
            <w:r w:rsidR="00B6596E" w:rsidRPr="00AC5268">
              <w:rPr>
                <w:rFonts w:ascii="Arial Narrow" w:hAnsi="Arial Narrow" w:cs="Arial"/>
                <w:szCs w:val="22"/>
              </w:rPr>
              <w:t>, Biznes Plan</w:t>
            </w:r>
            <w:r w:rsidRPr="00AC5268">
              <w:rPr>
                <w:rFonts w:ascii="Arial Narrow" w:hAnsi="Arial Narrow" w:cs="Arial"/>
                <w:szCs w:val="22"/>
              </w:rPr>
              <w:t xml:space="preserve"> </w:t>
            </w:r>
            <w:r w:rsidRPr="00AC5268">
              <w:rPr>
                <w:rFonts w:ascii="Arial Narrow" w:hAnsi="Arial Narrow" w:cs="Arial"/>
                <w:szCs w:val="22"/>
              </w:rPr>
              <w:br/>
            </w:r>
          </w:p>
          <w:p w:rsidR="00A260C2" w:rsidRPr="00AC5268" w:rsidRDefault="00A260C2">
            <w:pPr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vAlign w:val="center"/>
          </w:tcPr>
          <w:p w:rsidR="0045136D" w:rsidRPr="00AC5268" w:rsidRDefault="00A260C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szCs w:val="22"/>
              </w:rPr>
              <w:t>9</w:t>
            </w:r>
            <w:r w:rsidRPr="00AC5268">
              <w:rPr>
                <w:rFonts w:ascii="Arial Narrow" w:hAnsi="Arial Narrow"/>
                <w:szCs w:val="22"/>
              </w:rPr>
              <w:t xml:space="preserve"> </w:t>
            </w:r>
            <w:r w:rsidRPr="00AC5268">
              <w:rPr>
                <w:rFonts w:ascii="Arial Narrow" w:hAnsi="Arial Narrow"/>
                <w:sz w:val="22"/>
                <w:szCs w:val="22"/>
              </w:rPr>
              <w:t xml:space="preserve">– </w:t>
            </w:r>
            <w:r w:rsidR="0035148E" w:rsidRPr="00AC5268">
              <w:rPr>
                <w:rFonts w:ascii="Arial Narrow" w:hAnsi="Arial Narrow"/>
                <w:sz w:val="22"/>
                <w:szCs w:val="22"/>
              </w:rPr>
              <w:t>w ramach operacji Wnioskodawca wykorzystuje nowe rozwiązania z zakresu IT</w:t>
            </w:r>
          </w:p>
          <w:p w:rsidR="00D453E6" w:rsidRPr="00AC5268" w:rsidRDefault="00D453E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485332" w:rsidRPr="00AC5268" w:rsidRDefault="00A260C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Pr="00AC5268">
              <w:rPr>
                <w:rFonts w:ascii="Arial Narrow" w:hAnsi="Arial Narrow"/>
                <w:b/>
                <w:szCs w:val="22"/>
              </w:rPr>
              <w:t xml:space="preserve"> </w:t>
            </w:r>
            <w:r w:rsidRPr="00AC5268">
              <w:rPr>
                <w:rFonts w:ascii="Arial Narrow" w:hAnsi="Arial Narrow"/>
                <w:sz w:val="22"/>
                <w:szCs w:val="22"/>
              </w:rPr>
              <w:t xml:space="preserve">– </w:t>
            </w:r>
            <w:r w:rsidR="0035148E" w:rsidRPr="00AC5268">
              <w:rPr>
                <w:rFonts w:ascii="Arial Narrow" w:hAnsi="Arial Narrow"/>
                <w:sz w:val="22"/>
                <w:szCs w:val="22"/>
              </w:rPr>
              <w:t>w ramach operacji Wnioskodawca nie wykorzystuje</w:t>
            </w:r>
          </w:p>
          <w:p w:rsidR="00485332" w:rsidRPr="00AC5268" w:rsidRDefault="0048533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sz w:val="22"/>
                <w:szCs w:val="22"/>
              </w:rPr>
              <w:t>rozwiązań z zakresu IT</w:t>
            </w:r>
          </w:p>
          <w:p w:rsidR="00A260C2" w:rsidRPr="00AC5268" w:rsidRDefault="0048533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C5268">
              <w:rPr>
                <w:rFonts w:ascii="Arial Narrow" w:hAnsi="Arial Narrow"/>
                <w:sz w:val="22"/>
                <w:szCs w:val="22"/>
              </w:rPr>
              <w:t>lub e-usług</w:t>
            </w:r>
          </w:p>
        </w:tc>
        <w:tc>
          <w:tcPr>
            <w:tcW w:w="851" w:type="dxa"/>
            <w:vAlign w:val="center"/>
          </w:tcPr>
          <w:p w:rsidR="00A260C2" w:rsidRPr="00AC5268" w:rsidRDefault="00A260C2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:rsidR="00A260C2" w:rsidRPr="00AC5268" w:rsidRDefault="00A260C2">
            <w:pPr>
              <w:rPr>
                <w:rFonts w:ascii="Arial Narrow" w:hAnsi="Arial Narrow"/>
              </w:rPr>
            </w:pPr>
          </w:p>
        </w:tc>
      </w:tr>
      <w:tr w:rsidR="0060622C" w:rsidRPr="00AC5268" w:rsidTr="00AC5268">
        <w:trPr>
          <w:jc w:val="center"/>
        </w:trPr>
        <w:tc>
          <w:tcPr>
            <w:tcW w:w="582" w:type="dxa"/>
            <w:vAlign w:val="center"/>
          </w:tcPr>
          <w:p w:rsidR="0060622C" w:rsidRPr="00AC5268" w:rsidDel="00FD25C9" w:rsidRDefault="00AC5268" w:rsidP="00D23449">
            <w:pPr>
              <w:rPr>
                <w:rFonts w:ascii="Arial Narrow" w:hAnsi="Arial Narrow" w:cs="Arial"/>
                <w:b/>
              </w:rPr>
            </w:pPr>
            <w:r w:rsidRPr="00AC5268">
              <w:rPr>
                <w:rFonts w:ascii="Arial Narrow" w:hAnsi="Arial Narrow" w:cs="Arial"/>
                <w:b/>
              </w:rPr>
              <w:t>9.</w:t>
            </w:r>
          </w:p>
        </w:tc>
        <w:tc>
          <w:tcPr>
            <w:tcW w:w="1871" w:type="dxa"/>
            <w:vAlign w:val="center"/>
          </w:tcPr>
          <w:p w:rsidR="0060622C" w:rsidRPr="00AC5268" w:rsidDel="00482B42" w:rsidRDefault="0060622C" w:rsidP="00AC5268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Narrow" w:hAnsi="Arial Narrow" w:cs="Arial"/>
                <w:b/>
                <w:szCs w:val="22"/>
              </w:rPr>
            </w:pPr>
            <w:r w:rsidRPr="00AC5268">
              <w:rPr>
                <w:rFonts w:ascii="Arial Narrow" w:hAnsi="Arial Narrow" w:cs="Arial"/>
                <w:b/>
                <w:szCs w:val="22"/>
              </w:rPr>
              <w:t>Wkład własny</w:t>
            </w:r>
          </w:p>
        </w:tc>
        <w:tc>
          <w:tcPr>
            <w:tcW w:w="2645" w:type="dxa"/>
            <w:vAlign w:val="center"/>
          </w:tcPr>
          <w:p w:rsidR="0060622C" w:rsidRPr="00AC5268" w:rsidRDefault="0060622C" w:rsidP="00D23449">
            <w:pPr>
              <w:rPr>
                <w:rFonts w:ascii="Arial Narrow" w:hAnsi="Arial Narrow" w:cs="Arial"/>
              </w:rPr>
            </w:pPr>
            <w:r w:rsidRPr="00AC5268">
              <w:rPr>
                <w:rFonts w:ascii="Arial Narrow" w:hAnsi="Arial Narrow" w:cs="Arial"/>
              </w:rPr>
              <w:t>Preferuje się Wnioskodawców, którzy wniosą wkład własny większy od minimalnego</w:t>
            </w:r>
          </w:p>
          <w:p w:rsidR="00B14466" w:rsidRPr="00AC5268" w:rsidRDefault="00B14466">
            <w:pPr>
              <w:rPr>
                <w:rFonts w:ascii="Arial Narrow" w:hAnsi="Arial Narrow" w:cs="Arial"/>
                <w:b/>
              </w:rPr>
            </w:pPr>
          </w:p>
          <w:p w:rsidR="0060622C" w:rsidRPr="00AC5268" w:rsidRDefault="0060622C">
            <w:pPr>
              <w:rPr>
                <w:rFonts w:ascii="Arial Narrow" w:hAnsi="Arial Narrow" w:cs="Arial"/>
              </w:rPr>
            </w:pPr>
            <w:r w:rsidRPr="00AC5268">
              <w:rPr>
                <w:rFonts w:ascii="Arial Narrow" w:hAnsi="Arial Narrow" w:cs="Arial"/>
                <w:b/>
              </w:rPr>
              <w:t>Weryfikacja</w:t>
            </w:r>
            <w:r w:rsidRPr="00AC5268">
              <w:rPr>
                <w:rFonts w:ascii="Arial Narrow" w:hAnsi="Arial Narrow" w:cs="Arial"/>
              </w:rPr>
              <w:t>:</w:t>
            </w:r>
          </w:p>
          <w:p w:rsidR="0060622C" w:rsidRPr="00AC5268" w:rsidRDefault="0060622C">
            <w:pPr>
              <w:rPr>
                <w:rFonts w:ascii="Arial Narrow" w:hAnsi="Arial Narrow" w:cs="Arial"/>
              </w:rPr>
            </w:pPr>
            <w:r w:rsidRPr="00AC5268">
              <w:rPr>
                <w:rFonts w:ascii="Arial Narrow" w:hAnsi="Arial Narrow" w:cs="Arial"/>
              </w:rPr>
              <w:t xml:space="preserve">W oparciu o zapisy </w:t>
            </w:r>
            <w:proofErr w:type="spellStart"/>
            <w:r w:rsidRPr="00AC5268">
              <w:rPr>
                <w:rFonts w:ascii="Arial Narrow" w:hAnsi="Arial Narrow" w:cs="Arial"/>
              </w:rPr>
              <w:t>WoPP</w:t>
            </w:r>
            <w:proofErr w:type="spellEnd"/>
            <w:r w:rsidRPr="00AC5268">
              <w:rPr>
                <w:rFonts w:ascii="Arial Narrow" w:hAnsi="Arial Narrow" w:cs="Arial"/>
              </w:rPr>
              <w:t>, Biznes Plan</w:t>
            </w:r>
          </w:p>
        </w:tc>
        <w:tc>
          <w:tcPr>
            <w:tcW w:w="2835" w:type="dxa"/>
            <w:vAlign w:val="center"/>
          </w:tcPr>
          <w:p w:rsidR="0060622C" w:rsidRPr="00AC5268" w:rsidRDefault="00B14466" w:rsidP="00AC5268">
            <w:pPr>
              <w:pStyle w:val="Tabela-Siatka2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Arial Narrow" w:hAnsi="Arial Narrow" w:cs="Arial"/>
                <w:szCs w:val="22"/>
              </w:rPr>
            </w:pPr>
            <w:r w:rsidRPr="00AC5268">
              <w:rPr>
                <w:rFonts w:ascii="Arial Narrow" w:hAnsi="Arial Narrow" w:cs="Arial"/>
                <w:b/>
                <w:szCs w:val="22"/>
              </w:rPr>
              <w:t>10</w:t>
            </w:r>
            <w:r w:rsidR="0060622C" w:rsidRPr="00AC5268">
              <w:rPr>
                <w:rFonts w:ascii="Arial Narrow" w:hAnsi="Arial Narrow" w:cs="Arial"/>
                <w:szCs w:val="22"/>
              </w:rPr>
              <w:t xml:space="preserve"> - Wnioskodawca wniósł </w:t>
            </w:r>
            <w:r w:rsidRPr="00AC5268">
              <w:rPr>
                <w:rFonts w:ascii="Arial Narrow" w:hAnsi="Arial Narrow" w:cs="Arial"/>
                <w:szCs w:val="22"/>
              </w:rPr>
              <w:t>wkład</w:t>
            </w:r>
            <w:r w:rsidR="0060622C" w:rsidRPr="00AC5268">
              <w:rPr>
                <w:rFonts w:ascii="Arial Narrow" w:hAnsi="Arial Narrow" w:cs="Arial"/>
                <w:szCs w:val="22"/>
              </w:rPr>
              <w:t xml:space="preserve"> własny w wysokości 50% i więcej</w:t>
            </w:r>
          </w:p>
          <w:p w:rsidR="00D453E6" w:rsidRPr="00AC5268" w:rsidRDefault="00D453E6" w:rsidP="00AC5268">
            <w:pPr>
              <w:pStyle w:val="Tabela-Siatka2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Arial Narrow" w:hAnsi="Arial Narrow" w:cs="Arial"/>
                <w:szCs w:val="22"/>
              </w:rPr>
            </w:pPr>
          </w:p>
          <w:p w:rsidR="0060622C" w:rsidRPr="00AC5268" w:rsidRDefault="00D453E6" w:rsidP="00AC5268">
            <w:pPr>
              <w:pStyle w:val="Tabela-Siatka2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Arial Narrow" w:hAnsi="Arial Narrow" w:cs="Arial"/>
                <w:szCs w:val="22"/>
              </w:rPr>
            </w:pPr>
            <w:r w:rsidRPr="00AC5268">
              <w:rPr>
                <w:rFonts w:ascii="Arial Narrow" w:hAnsi="Arial Narrow" w:cs="Arial"/>
                <w:b/>
                <w:szCs w:val="22"/>
              </w:rPr>
              <w:t>7</w:t>
            </w:r>
            <w:r w:rsidR="0060622C" w:rsidRPr="00AC5268">
              <w:rPr>
                <w:rFonts w:ascii="Arial Narrow" w:hAnsi="Arial Narrow" w:cs="Arial"/>
                <w:b/>
                <w:szCs w:val="22"/>
              </w:rPr>
              <w:t xml:space="preserve"> – </w:t>
            </w:r>
            <w:r w:rsidR="00B14466" w:rsidRPr="00AC5268">
              <w:rPr>
                <w:rFonts w:ascii="Arial Narrow" w:hAnsi="Arial Narrow" w:cs="Arial"/>
                <w:szCs w:val="22"/>
              </w:rPr>
              <w:t>Wnioskodawca</w:t>
            </w:r>
            <w:r w:rsidR="0060622C" w:rsidRPr="00AC5268">
              <w:rPr>
                <w:rFonts w:ascii="Arial Narrow" w:hAnsi="Arial Narrow" w:cs="Arial"/>
                <w:szCs w:val="22"/>
              </w:rPr>
              <w:t xml:space="preserve"> </w:t>
            </w:r>
            <w:r w:rsidR="00B14466" w:rsidRPr="00AC5268">
              <w:rPr>
                <w:rFonts w:ascii="Arial Narrow" w:hAnsi="Arial Narrow" w:cs="Arial"/>
                <w:szCs w:val="22"/>
              </w:rPr>
              <w:t>wniósł wkład własny w przedziale 31%- 49%</w:t>
            </w:r>
          </w:p>
          <w:p w:rsidR="00D453E6" w:rsidRPr="00AC5268" w:rsidRDefault="00D453E6" w:rsidP="00AC5268">
            <w:pPr>
              <w:pStyle w:val="Tabela-Siatka2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Arial Narrow" w:hAnsi="Arial Narrow" w:cs="Arial"/>
                <w:szCs w:val="22"/>
              </w:rPr>
            </w:pPr>
          </w:p>
          <w:p w:rsidR="0060622C" w:rsidRPr="00AC5268" w:rsidRDefault="00D453E6" w:rsidP="00AC5268">
            <w:pPr>
              <w:pStyle w:val="Tabela-Siatka2"/>
              <w:numPr>
                <w:ilvl w:val="0"/>
                <w:numId w:val="1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left="0"/>
              <w:rPr>
                <w:rFonts w:ascii="Arial Narrow" w:hAnsi="Arial Narrow" w:cs="Arial"/>
                <w:b/>
                <w:strike/>
                <w:szCs w:val="22"/>
              </w:rPr>
            </w:pPr>
            <w:r w:rsidRPr="00AC5268">
              <w:rPr>
                <w:rFonts w:ascii="Arial Narrow" w:hAnsi="Arial Narrow" w:cs="Arial"/>
                <w:b/>
                <w:szCs w:val="22"/>
              </w:rPr>
              <w:t>4</w:t>
            </w:r>
            <w:r w:rsidRPr="00AC5268">
              <w:rPr>
                <w:rFonts w:ascii="Arial Narrow" w:hAnsi="Arial Narrow" w:cs="Arial"/>
                <w:szCs w:val="22"/>
              </w:rPr>
              <w:t xml:space="preserve"> - </w:t>
            </w:r>
            <w:r w:rsidR="0060622C" w:rsidRPr="00AC5268">
              <w:rPr>
                <w:rFonts w:ascii="Arial Narrow" w:hAnsi="Arial Narrow" w:cs="Arial"/>
                <w:szCs w:val="22"/>
              </w:rPr>
              <w:t>Wnioskodawca wniósł wkład własny w wysokości 30%</w:t>
            </w:r>
          </w:p>
        </w:tc>
        <w:tc>
          <w:tcPr>
            <w:tcW w:w="851" w:type="dxa"/>
            <w:vAlign w:val="center"/>
          </w:tcPr>
          <w:p w:rsidR="0060622C" w:rsidRPr="00AC5268" w:rsidRDefault="0060622C" w:rsidP="00D23449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:rsidR="0060622C" w:rsidRPr="00AC5268" w:rsidRDefault="0060622C">
            <w:pPr>
              <w:rPr>
                <w:rFonts w:ascii="Arial Narrow" w:hAnsi="Arial Narrow"/>
              </w:rPr>
            </w:pPr>
          </w:p>
        </w:tc>
      </w:tr>
      <w:tr w:rsidR="0060622C" w:rsidRPr="00AC5268" w:rsidTr="00AC5268">
        <w:trPr>
          <w:jc w:val="center"/>
        </w:trPr>
        <w:tc>
          <w:tcPr>
            <w:tcW w:w="2453" w:type="dxa"/>
            <w:gridSpan w:val="2"/>
            <w:vAlign w:val="center"/>
          </w:tcPr>
          <w:p w:rsidR="001705F3" w:rsidRPr="00AC5268" w:rsidRDefault="001705F3" w:rsidP="00AC5268">
            <w:pPr>
              <w:rPr>
                <w:rFonts w:ascii="Arial Narrow" w:hAnsi="Arial Narrow" w:cs="Arial"/>
                <w:b/>
              </w:rPr>
            </w:pPr>
            <w:r w:rsidRPr="00AC5268">
              <w:rPr>
                <w:rFonts w:ascii="Arial Narrow" w:hAnsi="Arial Narrow" w:cs="Arial"/>
                <w:b/>
              </w:rPr>
              <w:t>Maksymalna liczba punktów</w:t>
            </w:r>
            <w:r w:rsidR="00FD25C9" w:rsidRPr="00AC5268">
              <w:rPr>
                <w:rFonts w:ascii="Arial Narrow" w:hAnsi="Arial Narrow" w:cs="Arial"/>
                <w:b/>
              </w:rPr>
              <w:t>1</w:t>
            </w:r>
            <w:r w:rsidRPr="00AC5268">
              <w:rPr>
                <w:rFonts w:ascii="Arial Narrow" w:hAnsi="Arial Narrow" w:cs="Arial"/>
                <w:b/>
              </w:rPr>
              <w:t>00 pkt.</w:t>
            </w:r>
          </w:p>
          <w:p w:rsidR="001705F3" w:rsidRPr="00AC5268" w:rsidRDefault="00485332" w:rsidP="00D23449">
            <w:pPr>
              <w:rPr>
                <w:rFonts w:ascii="Arial Narrow" w:hAnsi="Arial Narrow"/>
              </w:rPr>
            </w:pPr>
            <w:r w:rsidRPr="00AC5268">
              <w:rPr>
                <w:rFonts w:ascii="Arial Narrow" w:hAnsi="Arial Narrow" w:cs="Arial"/>
                <w:b/>
              </w:rPr>
              <w:t xml:space="preserve">Minimum punktowe </w:t>
            </w:r>
            <w:r w:rsidR="001705F3" w:rsidRPr="00AC5268">
              <w:rPr>
                <w:rFonts w:ascii="Arial Narrow" w:hAnsi="Arial Narrow" w:cs="Arial"/>
                <w:b/>
              </w:rPr>
              <w:t>50 pkt.</w:t>
            </w:r>
          </w:p>
        </w:tc>
        <w:tc>
          <w:tcPr>
            <w:tcW w:w="5480" w:type="dxa"/>
            <w:gridSpan w:val="2"/>
            <w:vAlign w:val="center"/>
          </w:tcPr>
          <w:p w:rsidR="001705F3" w:rsidRPr="00AC5268" w:rsidRDefault="001705F3">
            <w:pPr>
              <w:rPr>
                <w:rFonts w:ascii="Arial Narrow" w:hAnsi="Arial Narrow"/>
                <w:b/>
              </w:rPr>
            </w:pPr>
            <w:r w:rsidRPr="00AC5268">
              <w:rPr>
                <w:rFonts w:ascii="Arial Narrow" w:hAnsi="Arial Narrow"/>
                <w:b/>
              </w:rPr>
              <w:t>Suma punktów:</w:t>
            </w:r>
          </w:p>
        </w:tc>
        <w:tc>
          <w:tcPr>
            <w:tcW w:w="851" w:type="dxa"/>
            <w:vAlign w:val="center"/>
          </w:tcPr>
          <w:p w:rsidR="001705F3" w:rsidRPr="00AC5268" w:rsidRDefault="001705F3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:rsidR="001705F3" w:rsidRPr="00AC5268" w:rsidRDefault="001705F3">
            <w:pPr>
              <w:rPr>
                <w:rFonts w:ascii="Arial Narrow" w:hAnsi="Arial Narrow"/>
              </w:rPr>
            </w:pPr>
          </w:p>
        </w:tc>
      </w:tr>
    </w:tbl>
    <w:p w:rsidR="006E1B6B" w:rsidRPr="00AC5268" w:rsidRDefault="006E1B6B" w:rsidP="00821A80">
      <w:pPr>
        <w:spacing w:after="0"/>
        <w:rPr>
          <w:rFonts w:ascii="Arial Narrow" w:hAnsi="Arial Narrow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539"/>
        <w:gridCol w:w="3685"/>
        <w:gridCol w:w="1838"/>
      </w:tblGrid>
      <w:tr w:rsidR="00345FD0" w:rsidRPr="00D453E6" w:rsidTr="00AC5268">
        <w:trPr>
          <w:jc w:val="center"/>
        </w:trPr>
        <w:tc>
          <w:tcPr>
            <w:tcW w:w="3539" w:type="dxa"/>
            <w:shd w:val="clear" w:color="auto" w:fill="BFBFBF" w:themeFill="background1" w:themeFillShade="BF"/>
          </w:tcPr>
          <w:p w:rsidR="00345FD0" w:rsidRPr="00AC5268" w:rsidRDefault="00345FD0" w:rsidP="00737681">
            <w:pPr>
              <w:rPr>
                <w:rFonts w:ascii="Arial Narrow" w:hAnsi="Arial Narrow" w:cs="Arial"/>
                <w:szCs w:val="18"/>
              </w:rPr>
            </w:pPr>
            <w:r w:rsidRPr="00AC5268">
              <w:rPr>
                <w:rFonts w:ascii="Arial Narrow" w:hAnsi="Arial Narrow" w:cs="Arial"/>
                <w:szCs w:val="18"/>
              </w:rPr>
              <w:t>Imię i nazwisko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345FD0" w:rsidRPr="00AC5268" w:rsidRDefault="00345FD0" w:rsidP="00737681">
            <w:pPr>
              <w:rPr>
                <w:rFonts w:ascii="Arial Narrow" w:hAnsi="Arial Narrow" w:cs="Arial"/>
                <w:szCs w:val="18"/>
              </w:rPr>
            </w:pPr>
            <w:r w:rsidRPr="00AC5268">
              <w:rPr>
                <w:rFonts w:ascii="Arial Narrow" w:hAnsi="Arial Narrow" w:cs="Arial"/>
                <w:szCs w:val="18"/>
              </w:rPr>
              <w:t>Podpis</w:t>
            </w:r>
          </w:p>
        </w:tc>
        <w:tc>
          <w:tcPr>
            <w:tcW w:w="1838" w:type="dxa"/>
            <w:shd w:val="clear" w:color="auto" w:fill="BFBFBF" w:themeFill="background1" w:themeFillShade="BF"/>
          </w:tcPr>
          <w:p w:rsidR="00345FD0" w:rsidRPr="00AC5268" w:rsidRDefault="00345FD0" w:rsidP="00737681">
            <w:pPr>
              <w:rPr>
                <w:rFonts w:ascii="Arial Narrow" w:hAnsi="Arial Narrow" w:cs="Arial"/>
                <w:szCs w:val="18"/>
              </w:rPr>
            </w:pPr>
            <w:r w:rsidRPr="00AC5268">
              <w:rPr>
                <w:rFonts w:ascii="Arial Narrow" w:hAnsi="Arial Narrow" w:cs="Arial"/>
                <w:szCs w:val="18"/>
              </w:rPr>
              <w:t>Miejsce i Data</w:t>
            </w:r>
          </w:p>
        </w:tc>
      </w:tr>
      <w:tr w:rsidR="00345FD0" w:rsidRPr="00D453E6" w:rsidTr="00AC5268">
        <w:trPr>
          <w:trHeight w:val="486"/>
          <w:jc w:val="center"/>
        </w:trPr>
        <w:tc>
          <w:tcPr>
            <w:tcW w:w="3539" w:type="dxa"/>
          </w:tcPr>
          <w:p w:rsidR="00345FD0" w:rsidRPr="00AC5268" w:rsidRDefault="00345FD0" w:rsidP="00737681">
            <w:pPr>
              <w:rPr>
                <w:rFonts w:ascii="Arial Narrow" w:hAnsi="Arial Narrow" w:cs="Arial"/>
                <w:szCs w:val="18"/>
              </w:rPr>
            </w:pPr>
          </w:p>
          <w:p w:rsidR="00345FD0" w:rsidRPr="00AC5268" w:rsidRDefault="00345FD0" w:rsidP="00737681">
            <w:pPr>
              <w:rPr>
                <w:rFonts w:ascii="Arial Narrow" w:hAnsi="Arial Narrow" w:cs="Arial"/>
                <w:szCs w:val="18"/>
              </w:rPr>
            </w:pPr>
          </w:p>
          <w:p w:rsidR="00345FD0" w:rsidRPr="00AC5268" w:rsidRDefault="00345FD0" w:rsidP="00737681">
            <w:pPr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3685" w:type="dxa"/>
          </w:tcPr>
          <w:p w:rsidR="00345FD0" w:rsidRPr="00AC5268" w:rsidRDefault="00345FD0" w:rsidP="00737681">
            <w:pPr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1838" w:type="dxa"/>
          </w:tcPr>
          <w:p w:rsidR="00345FD0" w:rsidRPr="00AC5268" w:rsidRDefault="00345FD0" w:rsidP="00737681">
            <w:pPr>
              <w:rPr>
                <w:rFonts w:ascii="Arial Narrow" w:hAnsi="Arial Narrow" w:cs="Arial"/>
                <w:szCs w:val="18"/>
              </w:rPr>
            </w:pPr>
          </w:p>
        </w:tc>
      </w:tr>
    </w:tbl>
    <w:p w:rsidR="003430B7" w:rsidRPr="00AC5268" w:rsidRDefault="008531F3">
      <w:pPr>
        <w:rPr>
          <w:rFonts w:ascii="Arial Narrow" w:hAnsi="Arial Narrow" w:cs="Arial"/>
          <w:sz w:val="20"/>
          <w:szCs w:val="18"/>
        </w:rPr>
      </w:pPr>
      <w:r w:rsidRPr="00AC5268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</w:t>
      </w:r>
    </w:p>
    <w:sectPr w:rsidR="003430B7" w:rsidRPr="00AC5268" w:rsidSect="00AC5268">
      <w:footerReference w:type="default" r:id="rId10"/>
      <w:pgSz w:w="11906" w:h="16838"/>
      <w:pgMar w:top="426" w:right="1417" w:bottom="851" w:left="1417" w:header="708" w:footer="1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0B7" w:rsidRDefault="003430B7" w:rsidP="003430B7">
      <w:pPr>
        <w:spacing w:after="0" w:line="240" w:lineRule="auto"/>
      </w:pPr>
      <w:r>
        <w:separator/>
      </w:r>
    </w:p>
  </w:endnote>
  <w:endnote w:type="continuationSeparator" w:id="0">
    <w:p w:rsidR="003430B7" w:rsidRDefault="003430B7" w:rsidP="00343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0B7" w:rsidRDefault="003430B7" w:rsidP="00AC5268">
    <w:pPr>
      <w:pStyle w:val="Stopka"/>
      <w:jc w:val="center"/>
    </w:pPr>
    <w:r w:rsidRPr="007C5B70">
      <w:rPr>
        <w:noProof/>
      </w:rPr>
      <w:drawing>
        <wp:inline distT="0" distB="0" distL="0" distR="0">
          <wp:extent cx="3590925" cy="782162"/>
          <wp:effectExtent l="0" t="0" r="0" b="0"/>
          <wp:docPr id="9" name="Obraz 9" descr="W:\sekretariat\Logotypy\logotypy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sekretariat\Logotypy\logotypy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7405" cy="792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0B7" w:rsidRDefault="003430B7" w:rsidP="003430B7">
      <w:pPr>
        <w:spacing w:after="0" w:line="240" w:lineRule="auto"/>
      </w:pPr>
      <w:r>
        <w:separator/>
      </w:r>
    </w:p>
  </w:footnote>
  <w:footnote w:type="continuationSeparator" w:id="0">
    <w:p w:rsidR="003430B7" w:rsidRDefault="003430B7" w:rsidP="00343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40F1"/>
    <w:multiLevelType w:val="hybridMultilevel"/>
    <w:tmpl w:val="EED61BC8"/>
    <w:lvl w:ilvl="0" w:tplc="40684520">
      <w:numFmt w:val="decimal"/>
      <w:lvlText w:val="%1-"/>
      <w:lvlJc w:val="left"/>
      <w:pPr>
        <w:ind w:left="720" w:hanging="360"/>
      </w:pPr>
      <w:rPr>
        <w:rFonts w:hint="default"/>
        <w:b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740CD"/>
    <w:rsid w:val="00020C8D"/>
    <w:rsid w:val="000360D1"/>
    <w:rsid w:val="0008521C"/>
    <w:rsid w:val="000A2D82"/>
    <w:rsid w:val="000C6E57"/>
    <w:rsid w:val="000E209B"/>
    <w:rsid w:val="000E2FC7"/>
    <w:rsid w:val="000E397D"/>
    <w:rsid w:val="000E3DEB"/>
    <w:rsid w:val="00102688"/>
    <w:rsid w:val="00130F8D"/>
    <w:rsid w:val="00143A05"/>
    <w:rsid w:val="001705F3"/>
    <w:rsid w:val="001740CD"/>
    <w:rsid w:val="001753D3"/>
    <w:rsid w:val="00181772"/>
    <w:rsid w:val="001933DC"/>
    <w:rsid w:val="001B4E1A"/>
    <w:rsid w:val="001C50C3"/>
    <w:rsid w:val="001E6CFA"/>
    <w:rsid w:val="001F6DC2"/>
    <w:rsid w:val="00202B77"/>
    <w:rsid w:val="002165FE"/>
    <w:rsid w:val="00220D13"/>
    <w:rsid w:val="0023461F"/>
    <w:rsid w:val="00254F1C"/>
    <w:rsid w:val="00275DC4"/>
    <w:rsid w:val="00297D95"/>
    <w:rsid w:val="002C39B5"/>
    <w:rsid w:val="002E1A02"/>
    <w:rsid w:val="003060EF"/>
    <w:rsid w:val="003339B6"/>
    <w:rsid w:val="00340E31"/>
    <w:rsid w:val="003430B7"/>
    <w:rsid w:val="00345FD0"/>
    <w:rsid w:val="0035148E"/>
    <w:rsid w:val="00372625"/>
    <w:rsid w:val="00391C12"/>
    <w:rsid w:val="003A160E"/>
    <w:rsid w:val="003B0E72"/>
    <w:rsid w:val="003F7DB7"/>
    <w:rsid w:val="0040424D"/>
    <w:rsid w:val="00425F58"/>
    <w:rsid w:val="004478C8"/>
    <w:rsid w:val="0045012C"/>
    <w:rsid w:val="0045136D"/>
    <w:rsid w:val="00462AA5"/>
    <w:rsid w:val="00482B42"/>
    <w:rsid w:val="00485332"/>
    <w:rsid w:val="004A04EE"/>
    <w:rsid w:val="004D656D"/>
    <w:rsid w:val="00537674"/>
    <w:rsid w:val="00547535"/>
    <w:rsid w:val="00570277"/>
    <w:rsid w:val="005B6C3A"/>
    <w:rsid w:val="0060622C"/>
    <w:rsid w:val="0061308D"/>
    <w:rsid w:val="006164C5"/>
    <w:rsid w:val="006354FA"/>
    <w:rsid w:val="00655AC4"/>
    <w:rsid w:val="00662354"/>
    <w:rsid w:val="006B5EEA"/>
    <w:rsid w:val="006E1B6B"/>
    <w:rsid w:val="00754539"/>
    <w:rsid w:val="007558B0"/>
    <w:rsid w:val="00777229"/>
    <w:rsid w:val="00793DBD"/>
    <w:rsid w:val="0079597F"/>
    <w:rsid w:val="007B0B73"/>
    <w:rsid w:val="007E0C0B"/>
    <w:rsid w:val="007E161C"/>
    <w:rsid w:val="00821A80"/>
    <w:rsid w:val="00833E43"/>
    <w:rsid w:val="008531F3"/>
    <w:rsid w:val="00857936"/>
    <w:rsid w:val="00867141"/>
    <w:rsid w:val="008D5BD0"/>
    <w:rsid w:val="008E21AB"/>
    <w:rsid w:val="008F2FA1"/>
    <w:rsid w:val="00901485"/>
    <w:rsid w:val="0091060F"/>
    <w:rsid w:val="0092656C"/>
    <w:rsid w:val="009364C8"/>
    <w:rsid w:val="00977B20"/>
    <w:rsid w:val="00987431"/>
    <w:rsid w:val="009B4641"/>
    <w:rsid w:val="009D4650"/>
    <w:rsid w:val="00A1536E"/>
    <w:rsid w:val="00A260C2"/>
    <w:rsid w:val="00A501AE"/>
    <w:rsid w:val="00A6124E"/>
    <w:rsid w:val="00A613CF"/>
    <w:rsid w:val="00A96605"/>
    <w:rsid w:val="00AC5268"/>
    <w:rsid w:val="00B14466"/>
    <w:rsid w:val="00B37CA4"/>
    <w:rsid w:val="00B6596E"/>
    <w:rsid w:val="00BA40D8"/>
    <w:rsid w:val="00BD14F7"/>
    <w:rsid w:val="00BD6AD0"/>
    <w:rsid w:val="00BF4158"/>
    <w:rsid w:val="00BF5F5F"/>
    <w:rsid w:val="00C109EE"/>
    <w:rsid w:val="00C1236F"/>
    <w:rsid w:val="00C36C45"/>
    <w:rsid w:val="00C72596"/>
    <w:rsid w:val="00C86C24"/>
    <w:rsid w:val="00CA01C2"/>
    <w:rsid w:val="00CD1333"/>
    <w:rsid w:val="00CD1504"/>
    <w:rsid w:val="00D00E72"/>
    <w:rsid w:val="00D02546"/>
    <w:rsid w:val="00D03422"/>
    <w:rsid w:val="00D10CE0"/>
    <w:rsid w:val="00D23449"/>
    <w:rsid w:val="00D3692B"/>
    <w:rsid w:val="00D40269"/>
    <w:rsid w:val="00D453E6"/>
    <w:rsid w:val="00D8433E"/>
    <w:rsid w:val="00D97442"/>
    <w:rsid w:val="00DC522D"/>
    <w:rsid w:val="00DC6799"/>
    <w:rsid w:val="00E00089"/>
    <w:rsid w:val="00E652C6"/>
    <w:rsid w:val="00E72A05"/>
    <w:rsid w:val="00E82C95"/>
    <w:rsid w:val="00E84C7A"/>
    <w:rsid w:val="00EE374C"/>
    <w:rsid w:val="00F13D22"/>
    <w:rsid w:val="00F46249"/>
    <w:rsid w:val="00F70FAA"/>
    <w:rsid w:val="00F76BAD"/>
    <w:rsid w:val="00F817B3"/>
    <w:rsid w:val="00FD25C9"/>
    <w:rsid w:val="00FD3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6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4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0CD"/>
  </w:style>
  <w:style w:type="table" w:styleId="Tabela-Siatka">
    <w:name w:val="Table Grid"/>
    <w:basedOn w:val="Standardowy"/>
    <w:uiPriority w:val="59"/>
    <w:rsid w:val="00174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4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0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40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B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B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B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B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B6B"/>
    <w:rPr>
      <w:b/>
      <w:bCs/>
      <w:sz w:val="20"/>
      <w:szCs w:val="20"/>
    </w:rPr>
  </w:style>
  <w:style w:type="paragraph" w:customStyle="1" w:styleId="Tabela-Siatka2">
    <w:name w:val="Tabela - Siatka2"/>
    <w:rsid w:val="00A1536E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43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0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2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763</Words>
  <Characters>4584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tomal26</dc:creator>
  <cp:lastModifiedBy>user</cp:lastModifiedBy>
  <cp:revision>2</cp:revision>
  <cp:lastPrinted>2015-12-26T11:54:00Z</cp:lastPrinted>
  <dcterms:created xsi:type="dcterms:W3CDTF">2020-09-29T11:16:00Z</dcterms:created>
  <dcterms:modified xsi:type="dcterms:W3CDTF">2020-09-29T11:16:00Z</dcterms:modified>
</cp:coreProperties>
</file>